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5751" w:rsidRDefault="00935751">
      <w:pPr>
        <w:tabs>
          <w:tab w:val="left" w:pos="-720"/>
        </w:tabs>
        <w:jc w:val="both"/>
        <w:rPr>
          <w:b/>
          <w:spacing w:val="-2"/>
          <w:lang w:val="es-ES_tradnl"/>
        </w:rPr>
      </w:pPr>
    </w:p>
    <w:p w:rsidR="00935751" w:rsidRDefault="00935751">
      <w:pPr>
        <w:tabs>
          <w:tab w:val="left" w:pos="-720"/>
        </w:tabs>
        <w:jc w:val="both"/>
        <w:rPr>
          <w:b/>
          <w:spacing w:val="-2"/>
          <w:lang w:val="es-ES_tradnl"/>
        </w:rPr>
      </w:pPr>
    </w:p>
    <w:p w:rsidR="00935751" w:rsidRDefault="00935751">
      <w:pPr>
        <w:tabs>
          <w:tab w:val="left" w:pos="-720"/>
        </w:tabs>
        <w:jc w:val="both"/>
        <w:rPr>
          <w:b/>
          <w:spacing w:val="-2"/>
          <w:lang w:val="es-ES_tradnl"/>
        </w:rPr>
      </w:pPr>
    </w:p>
    <w:p w:rsidR="00935751" w:rsidRDefault="00935751">
      <w:pPr>
        <w:tabs>
          <w:tab w:val="left" w:pos="-720"/>
        </w:tabs>
        <w:jc w:val="both"/>
        <w:rPr>
          <w:b/>
          <w:spacing w:val="-2"/>
          <w:lang w:val="es-ES_tradnl"/>
        </w:rPr>
      </w:pPr>
    </w:p>
    <w:p w:rsidR="00935751" w:rsidRDefault="00935751">
      <w:pPr>
        <w:tabs>
          <w:tab w:val="left" w:pos="-720"/>
        </w:tabs>
        <w:jc w:val="both"/>
        <w:rPr>
          <w:b/>
          <w:spacing w:val="-2"/>
          <w:lang w:val="es-ES_tradnl"/>
        </w:rPr>
      </w:pPr>
    </w:p>
    <w:p w:rsidR="00935751" w:rsidRDefault="00935751">
      <w:pPr>
        <w:tabs>
          <w:tab w:val="left" w:pos="-720"/>
        </w:tabs>
        <w:jc w:val="both"/>
        <w:rPr>
          <w:b/>
          <w:spacing w:val="-2"/>
          <w:lang w:val="es-ES_tradnl"/>
        </w:rPr>
      </w:pPr>
    </w:p>
    <w:p w:rsidR="00935751" w:rsidRDefault="00935751">
      <w:pPr>
        <w:tabs>
          <w:tab w:val="left" w:pos="-720"/>
        </w:tabs>
        <w:jc w:val="both"/>
        <w:rPr>
          <w:b/>
          <w:spacing w:val="-2"/>
          <w:lang w:val="es-ES_tradnl"/>
        </w:rPr>
      </w:pPr>
    </w:p>
    <w:p w:rsidR="00935751" w:rsidRDefault="00935751">
      <w:pPr>
        <w:tabs>
          <w:tab w:val="left" w:pos="-720"/>
        </w:tabs>
        <w:jc w:val="both"/>
        <w:rPr>
          <w:b/>
          <w:spacing w:val="-2"/>
          <w:lang w:val="es-ES_tradnl"/>
        </w:rPr>
      </w:pPr>
    </w:p>
    <w:p w:rsidR="00935751" w:rsidRDefault="00935751">
      <w:pPr>
        <w:tabs>
          <w:tab w:val="left" w:pos="-720"/>
        </w:tabs>
        <w:jc w:val="both"/>
        <w:rPr>
          <w:b/>
          <w:spacing w:val="-2"/>
          <w:lang w:val="es-ES_tradnl"/>
        </w:rPr>
      </w:pPr>
    </w:p>
    <w:p w:rsidR="00E16DF7" w:rsidRDefault="00935751">
      <w:pPr>
        <w:tabs>
          <w:tab w:val="left" w:pos="-720"/>
        </w:tabs>
        <w:jc w:val="center"/>
        <w:rPr>
          <w:b/>
          <w:spacing w:val="-2"/>
          <w:sz w:val="40"/>
          <w:lang w:val="es-ES_tradnl"/>
        </w:rPr>
      </w:pPr>
      <w:r w:rsidRPr="00053A20">
        <w:rPr>
          <w:b/>
          <w:spacing w:val="-2"/>
          <w:sz w:val="72"/>
          <w:szCs w:val="72"/>
          <w:lang w:val="es-ES_tradnl"/>
        </w:rPr>
        <w:t xml:space="preserve"> </w:t>
      </w:r>
      <w:r w:rsidR="00053A20" w:rsidRPr="00053A20">
        <w:rPr>
          <w:b/>
          <w:spacing w:val="-2"/>
          <w:sz w:val="72"/>
          <w:szCs w:val="72"/>
          <w:lang w:val="es-ES_tradnl"/>
        </w:rPr>
        <w:t>ANEXO</w:t>
      </w:r>
    </w:p>
    <w:p w:rsidR="00E16DF7" w:rsidRDefault="00E16DF7">
      <w:pPr>
        <w:tabs>
          <w:tab w:val="left" w:pos="-720"/>
        </w:tabs>
        <w:jc w:val="center"/>
        <w:rPr>
          <w:b/>
          <w:spacing w:val="-2"/>
          <w:sz w:val="40"/>
          <w:lang w:val="es-ES_tradnl"/>
        </w:rPr>
      </w:pPr>
    </w:p>
    <w:p w:rsidR="00935751" w:rsidRDefault="00053A20">
      <w:pPr>
        <w:tabs>
          <w:tab w:val="left" w:pos="-720"/>
        </w:tabs>
        <w:jc w:val="center"/>
        <w:rPr>
          <w:b/>
          <w:spacing w:val="-2"/>
          <w:sz w:val="40"/>
          <w:lang w:val="es-ES_tradnl"/>
        </w:rPr>
      </w:pPr>
      <w:proofErr w:type="gramStart"/>
      <w:r>
        <w:rPr>
          <w:b/>
          <w:spacing w:val="-2"/>
          <w:sz w:val="40"/>
          <w:lang w:val="es-ES_tradnl"/>
        </w:rPr>
        <w:t>a</w:t>
      </w:r>
      <w:proofErr w:type="gramEnd"/>
      <w:r>
        <w:rPr>
          <w:b/>
          <w:spacing w:val="-2"/>
          <w:sz w:val="40"/>
          <w:lang w:val="es-ES_tradnl"/>
        </w:rPr>
        <w:t xml:space="preserve"> la </w:t>
      </w:r>
      <w:r w:rsidR="00935751">
        <w:rPr>
          <w:b/>
          <w:spacing w:val="-2"/>
          <w:sz w:val="40"/>
          <w:lang w:val="es-ES_tradnl"/>
        </w:rPr>
        <w:t xml:space="preserve">PROGRAMACIÓN DIDÁCTICA </w:t>
      </w:r>
    </w:p>
    <w:p w:rsidR="00935751" w:rsidRDefault="00935751">
      <w:pPr>
        <w:tabs>
          <w:tab w:val="left" w:pos="-720"/>
        </w:tabs>
        <w:jc w:val="center"/>
        <w:rPr>
          <w:b/>
          <w:spacing w:val="-2"/>
          <w:sz w:val="40"/>
          <w:lang w:val="es-ES_tradnl"/>
        </w:rPr>
      </w:pPr>
    </w:p>
    <w:p w:rsidR="00935751" w:rsidRDefault="00935751">
      <w:pPr>
        <w:tabs>
          <w:tab w:val="left" w:pos="-720"/>
        </w:tabs>
        <w:jc w:val="center"/>
        <w:rPr>
          <w:b/>
          <w:spacing w:val="-2"/>
          <w:sz w:val="40"/>
          <w:lang w:val="es-ES_tradnl"/>
        </w:rPr>
      </w:pPr>
      <w:r>
        <w:rPr>
          <w:b/>
          <w:spacing w:val="-2"/>
          <w:sz w:val="40"/>
          <w:lang w:val="es-ES_tradnl"/>
        </w:rPr>
        <w:t>DEL</w:t>
      </w:r>
    </w:p>
    <w:p w:rsidR="00935751" w:rsidRDefault="00935751">
      <w:pPr>
        <w:tabs>
          <w:tab w:val="left" w:pos="-720"/>
        </w:tabs>
        <w:jc w:val="center"/>
        <w:rPr>
          <w:b/>
          <w:spacing w:val="-2"/>
          <w:sz w:val="40"/>
          <w:lang w:val="es-ES_tradnl"/>
        </w:rPr>
      </w:pPr>
    </w:p>
    <w:p w:rsidR="00935751" w:rsidRDefault="00935751">
      <w:pPr>
        <w:tabs>
          <w:tab w:val="left" w:pos="-720"/>
        </w:tabs>
        <w:jc w:val="center"/>
        <w:rPr>
          <w:b/>
          <w:spacing w:val="-2"/>
          <w:sz w:val="40"/>
          <w:lang w:val="es-ES_tradnl"/>
        </w:rPr>
      </w:pPr>
      <w:r>
        <w:rPr>
          <w:b/>
          <w:spacing w:val="-2"/>
          <w:sz w:val="40"/>
          <w:lang w:val="es-ES_tradnl"/>
        </w:rPr>
        <w:t>DEPARTAMENTO DE FÍSICA Y QUÍMICA</w:t>
      </w:r>
    </w:p>
    <w:p w:rsidR="00935751" w:rsidRDefault="00935751">
      <w:pPr>
        <w:tabs>
          <w:tab w:val="left" w:pos="-720"/>
        </w:tabs>
        <w:jc w:val="center"/>
        <w:rPr>
          <w:b/>
          <w:spacing w:val="-2"/>
          <w:sz w:val="40"/>
          <w:lang w:val="es-ES_tradnl"/>
        </w:rPr>
      </w:pPr>
    </w:p>
    <w:p w:rsidR="00935751" w:rsidRDefault="00935751">
      <w:pPr>
        <w:tabs>
          <w:tab w:val="left" w:pos="-720"/>
        </w:tabs>
        <w:jc w:val="center"/>
        <w:rPr>
          <w:b/>
          <w:spacing w:val="-2"/>
          <w:sz w:val="40"/>
          <w:lang w:val="es-ES_tradnl"/>
        </w:rPr>
      </w:pPr>
    </w:p>
    <w:p w:rsidR="00935751" w:rsidRDefault="00935751">
      <w:pPr>
        <w:tabs>
          <w:tab w:val="left" w:pos="-720"/>
        </w:tabs>
        <w:jc w:val="both"/>
        <w:rPr>
          <w:b/>
          <w:spacing w:val="-2"/>
          <w:lang w:val="es-ES_tradnl"/>
        </w:rPr>
      </w:pPr>
    </w:p>
    <w:p w:rsidR="00935751" w:rsidRDefault="00935751">
      <w:pPr>
        <w:tabs>
          <w:tab w:val="left" w:pos="-720"/>
        </w:tabs>
        <w:jc w:val="both"/>
        <w:rPr>
          <w:b/>
          <w:spacing w:val="-2"/>
          <w:lang w:val="es-ES_tradnl"/>
        </w:rPr>
      </w:pPr>
    </w:p>
    <w:p w:rsidR="00935751" w:rsidRDefault="00935751">
      <w:pPr>
        <w:tabs>
          <w:tab w:val="left" w:pos="-720"/>
        </w:tabs>
        <w:jc w:val="both"/>
        <w:rPr>
          <w:b/>
          <w:spacing w:val="-2"/>
          <w:lang w:val="es-ES_tradnl"/>
        </w:rPr>
      </w:pPr>
    </w:p>
    <w:p w:rsidR="00935751" w:rsidRDefault="00935751" w:rsidP="00E26C97">
      <w:pPr>
        <w:tabs>
          <w:tab w:val="left" w:pos="-720"/>
        </w:tabs>
        <w:jc w:val="center"/>
        <w:rPr>
          <w:b/>
          <w:spacing w:val="-2"/>
          <w:sz w:val="28"/>
          <w:lang w:val="es-ES_tradnl"/>
        </w:rPr>
      </w:pPr>
      <w:r>
        <w:rPr>
          <w:b/>
          <w:spacing w:val="-2"/>
          <w:sz w:val="28"/>
          <w:lang w:val="es-ES_tradnl"/>
        </w:rPr>
        <w:t>CURSO 201</w:t>
      </w:r>
      <w:r w:rsidR="00E26C97">
        <w:rPr>
          <w:b/>
          <w:spacing w:val="-2"/>
          <w:sz w:val="28"/>
          <w:lang w:val="es-ES_tradnl"/>
        </w:rPr>
        <w:t>9-2020</w:t>
      </w:r>
    </w:p>
    <w:p w:rsidR="00935751" w:rsidRDefault="00935751">
      <w:pPr>
        <w:tabs>
          <w:tab w:val="left" w:pos="-720"/>
        </w:tabs>
        <w:jc w:val="right"/>
        <w:rPr>
          <w:b/>
          <w:spacing w:val="-2"/>
          <w:sz w:val="28"/>
          <w:lang w:val="es-ES_tradnl"/>
        </w:rPr>
      </w:pPr>
    </w:p>
    <w:p w:rsidR="00935751" w:rsidRDefault="00935751">
      <w:pPr>
        <w:tabs>
          <w:tab w:val="left" w:pos="-720"/>
        </w:tabs>
        <w:jc w:val="right"/>
        <w:rPr>
          <w:b/>
          <w:spacing w:val="-2"/>
          <w:sz w:val="28"/>
          <w:lang w:val="es-ES_tradnl"/>
        </w:rPr>
      </w:pPr>
    </w:p>
    <w:p w:rsidR="00935751" w:rsidRDefault="00935751">
      <w:pPr>
        <w:tabs>
          <w:tab w:val="left" w:pos="-720"/>
        </w:tabs>
        <w:jc w:val="right"/>
        <w:rPr>
          <w:b/>
          <w:spacing w:val="-2"/>
          <w:sz w:val="28"/>
          <w:lang w:val="es-ES_tradnl"/>
        </w:rPr>
      </w:pPr>
      <w:r>
        <w:rPr>
          <w:b/>
          <w:spacing w:val="-2"/>
          <w:sz w:val="28"/>
          <w:lang w:val="es-ES_tradnl"/>
        </w:rPr>
        <w:t xml:space="preserve">I.E.S. </w:t>
      </w:r>
      <w:r w:rsidR="009C400B">
        <w:rPr>
          <w:b/>
          <w:spacing w:val="-2"/>
          <w:sz w:val="28"/>
          <w:lang w:val="es-ES_tradnl"/>
        </w:rPr>
        <w:t>A. BUERO VALLEJO</w:t>
      </w:r>
    </w:p>
    <w:p w:rsidR="0064398E" w:rsidRDefault="0064398E">
      <w:pPr>
        <w:widowControl/>
        <w:suppressAutoHyphens w:val="0"/>
        <w:autoSpaceDE/>
        <w:spacing w:line="240" w:lineRule="auto"/>
        <w:rPr>
          <w:b/>
          <w:spacing w:val="-2"/>
          <w:sz w:val="28"/>
          <w:lang w:val="es-ES_tradnl"/>
        </w:rPr>
      </w:pPr>
      <w:r>
        <w:rPr>
          <w:b/>
          <w:spacing w:val="-2"/>
          <w:sz w:val="28"/>
          <w:lang w:val="es-ES_tradnl"/>
        </w:rPr>
        <w:br w:type="page"/>
      </w:r>
    </w:p>
    <w:p w:rsidR="00317FC9" w:rsidRPr="00093AB5" w:rsidRDefault="00317FC9" w:rsidP="00D65692">
      <w:pPr>
        <w:pStyle w:val="Prrafodelista"/>
        <w:tabs>
          <w:tab w:val="left" w:pos="-720"/>
        </w:tabs>
        <w:spacing w:after="0" w:line="240" w:lineRule="auto"/>
        <w:ind w:left="1080"/>
        <w:jc w:val="both"/>
        <w:rPr>
          <w:rFonts w:cs="Arial"/>
          <w:spacing w:val="-2"/>
          <w:szCs w:val="22"/>
          <w:lang w:val="es-ES_tradnl"/>
        </w:rPr>
      </w:pPr>
    </w:p>
    <w:p w:rsidR="003347F0" w:rsidRDefault="00053A20" w:rsidP="00D65692">
      <w:pPr>
        <w:pStyle w:val="Ttulo1"/>
        <w:numPr>
          <w:ilvl w:val="0"/>
          <w:numId w:val="0"/>
        </w:numPr>
        <w:spacing w:line="240" w:lineRule="auto"/>
        <w:jc w:val="both"/>
        <w:rPr>
          <w:sz w:val="22"/>
          <w:u w:val="none"/>
        </w:rPr>
      </w:pPr>
      <w:bookmarkStart w:id="0" w:name="_Toc439330390"/>
      <w:bookmarkStart w:id="1" w:name="_Toc212909030"/>
      <w:r>
        <w:rPr>
          <w:sz w:val="22"/>
          <w:u w:val="none"/>
        </w:rPr>
        <w:t>JUSTIFICACIÓN</w:t>
      </w:r>
      <w:r w:rsidR="00B46628" w:rsidRPr="007320CE">
        <w:rPr>
          <w:sz w:val="22"/>
          <w:u w:val="none"/>
        </w:rPr>
        <w:t>.</w:t>
      </w:r>
    </w:p>
    <w:p w:rsidR="00D640B2" w:rsidRPr="007320CE" w:rsidRDefault="00D640B2" w:rsidP="00D65692">
      <w:pPr>
        <w:pStyle w:val="Prrafodelista"/>
        <w:spacing w:after="0" w:line="240" w:lineRule="auto"/>
        <w:jc w:val="both"/>
        <w:rPr>
          <w:rFonts w:ascii="Arial" w:hAnsi="Arial" w:cs="Arial"/>
          <w:b/>
          <w:bCs/>
          <w:noProof/>
          <w:szCs w:val="22"/>
        </w:rPr>
      </w:pPr>
    </w:p>
    <w:p w:rsidR="00877409" w:rsidRDefault="00053A20" w:rsidP="00D65692">
      <w:pPr>
        <w:pStyle w:val="Ttulo2"/>
        <w:numPr>
          <w:ilvl w:val="0"/>
          <w:numId w:val="0"/>
        </w:numPr>
        <w:spacing w:before="0" w:after="0"/>
        <w:jc w:val="both"/>
        <w:rPr>
          <w:b w:val="0"/>
          <w:bCs/>
          <w:iCs/>
        </w:rPr>
      </w:pPr>
      <w:bookmarkStart w:id="2" w:name="_Toc452044679"/>
      <w:r w:rsidRPr="00053A20">
        <w:rPr>
          <w:b w:val="0"/>
          <w:bCs/>
          <w:iCs/>
        </w:rPr>
        <w:t xml:space="preserve">El Estado de Alarma </w:t>
      </w:r>
      <w:r>
        <w:rPr>
          <w:b w:val="0"/>
          <w:bCs/>
          <w:iCs/>
        </w:rPr>
        <w:t>decretado por el Gobierno de España</w:t>
      </w:r>
      <w:r w:rsidR="008A3A18">
        <w:rPr>
          <w:b w:val="0"/>
          <w:bCs/>
          <w:iCs/>
        </w:rPr>
        <w:t>,</w:t>
      </w:r>
      <w:r>
        <w:rPr>
          <w:b w:val="0"/>
          <w:bCs/>
          <w:iCs/>
        </w:rPr>
        <w:t xml:space="preserve"> debido a la crisi</w:t>
      </w:r>
      <w:r w:rsidR="008A3A18">
        <w:rPr>
          <w:b w:val="0"/>
          <w:bCs/>
          <w:iCs/>
        </w:rPr>
        <w:t>s por el COVD-19,</w:t>
      </w:r>
      <w:r>
        <w:rPr>
          <w:b w:val="0"/>
          <w:bCs/>
          <w:iCs/>
        </w:rPr>
        <w:t xml:space="preserve"> y la consiguiente suspensión de las clases en las instalaciones de los Centros de Edu</w:t>
      </w:r>
      <w:r w:rsidR="008A3A18">
        <w:rPr>
          <w:b w:val="0"/>
          <w:bCs/>
          <w:iCs/>
        </w:rPr>
        <w:t>c</w:t>
      </w:r>
      <w:r>
        <w:rPr>
          <w:b w:val="0"/>
          <w:bCs/>
          <w:iCs/>
        </w:rPr>
        <w:t>ación</w:t>
      </w:r>
      <w:r w:rsidR="008A3A18">
        <w:rPr>
          <w:b w:val="0"/>
          <w:bCs/>
          <w:iCs/>
        </w:rPr>
        <w:t xml:space="preserve"> </w:t>
      </w:r>
      <w:r w:rsidR="002D3CD7">
        <w:rPr>
          <w:b w:val="0"/>
          <w:bCs/>
          <w:iCs/>
        </w:rPr>
        <w:t xml:space="preserve">y </w:t>
      </w:r>
      <w:r w:rsidR="00D65692">
        <w:rPr>
          <w:b w:val="0"/>
          <w:bCs/>
          <w:iCs/>
        </w:rPr>
        <w:t xml:space="preserve">posterior </w:t>
      </w:r>
      <w:r w:rsidR="002D3CD7">
        <w:rPr>
          <w:b w:val="0"/>
          <w:bCs/>
          <w:iCs/>
        </w:rPr>
        <w:t xml:space="preserve">confinamiento de la población, </w:t>
      </w:r>
      <w:r w:rsidR="008A3A18">
        <w:rPr>
          <w:b w:val="0"/>
          <w:bCs/>
          <w:iCs/>
        </w:rPr>
        <w:t xml:space="preserve">obliga a la </w:t>
      </w:r>
      <w:r w:rsidR="00D65692">
        <w:rPr>
          <w:b w:val="0"/>
          <w:bCs/>
          <w:iCs/>
        </w:rPr>
        <w:t>modificación</w:t>
      </w:r>
      <w:r w:rsidR="008A3A18">
        <w:rPr>
          <w:b w:val="0"/>
          <w:bCs/>
          <w:iCs/>
        </w:rPr>
        <w:t xml:space="preserve"> de la programación didáctica del Departamento de Física y Química para adaptarla a la</w:t>
      </w:r>
      <w:r w:rsidR="000A3099">
        <w:rPr>
          <w:b w:val="0"/>
          <w:bCs/>
          <w:iCs/>
        </w:rPr>
        <w:t>s directrices y</w:t>
      </w:r>
      <w:r w:rsidR="008A3A18">
        <w:rPr>
          <w:b w:val="0"/>
          <w:bCs/>
          <w:iCs/>
        </w:rPr>
        <w:t xml:space="preserve"> nueva normativa publicada por las autoridades educativas al respecto.</w:t>
      </w:r>
    </w:p>
    <w:p w:rsidR="00877409" w:rsidRDefault="00877409" w:rsidP="00D65692">
      <w:pPr>
        <w:pStyle w:val="Ttulo2"/>
        <w:numPr>
          <w:ilvl w:val="0"/>
          <w:numId w:val="0"/>
        </w:numPr>
        <w:spacing w:before="0" w:after="0"/>
        <w:jc w:val="both"/>
        <w:rPr>
          <w:b w:val="0"/>
          <w:bCs/>
          <w:iCs/>
        </w:rPr>
      </w:pPr>
    </w:p>
    <w:p w:rsidR="00053A20" w:rsidRDefault="00877409" w:rsidP="00D65692">
      <w:pPr>
        <w:pStyle w:val="Ttulo2"/>
        <w:numPr>
          <w:ilvl w:val="0"/>
          <w:numId w:val="0"/>
        </w:numPr>
        <w:spacing w:before="0" w:after="0"/>
        <w:jc w:val="both"/>
        <w:rPr>
          <w:b w:val="0"/>
          <w:bCs/>
          <w:iCs/>
        </w:rPr>
      </w:pPr>
      <w:r>
        <w:rPr>
          <w:b w:val="0"/>
          <w:bCs/>
          <w:iCs/>
        </w:rPr>
        <w:t>Se verán afectados los puntos que se desarrollan a continuación.</w:t>
      </w:r>
    </w:p>
    <w:p w:rsidR="00053A20" w:rsidRDefault="00053A20" w:rsidP="00D65692">
      <w:pPr>
        <w:pStyle w:val="Ttulo2"/>
        <w:numPr>
          <w:ilvl w:val="0"/>
          <w:numId w:val="0"/>
        </w:numPr>
        <w:spacing w:before="0" w:after="0"/>
        <w:jc w:val="both"/>
        <w:rPr>
          <w:b w:val="0"/>
          <w:bCs/>
          <w:iCs/>
        </w:rPr>
      </w:pPr>
    </w:p>
    <w:bookmarkEnd w:id="2"/>
    <w:p w:rsidR="00B15D96" w:rsidRPr="007320CE" w:rsidRDefault="00B15D96" w:rsidP="00D65692">
      <w:pPr>
        <w:autoSpaceDN w:val="0"/>
        <w:adjustRightInd w:val="0"/>
        <w:spacing w:line="240" w:lineRule="auto"/>
        <w:jc w:val="both"/>
        <w:rPr>
          <w:rFonts w:cs="Arial"/>
          <w:szCs w:val="22"/>
        </w:rPr>
      </w:pPr>
    </w:p>
    <w:p w:rsidR="007A7C1A" w:rsidRPr="00B05EA8" w:rsidRDefault="007A7C1A" w:rsidP="00D65692">
      <w:pPr>
        <w:suppressAutoHyphens w:val="0"/>
        <w:spacing w:line="240" w:lineRule="auto"/>
        <w:jc w:val="both"/>
        <w:rPr>
          <w:rFonts w:cs="Arial"/>
          <w:b/>
          <w:szCs w:val="22"/>
        </w:rPr>
      </w:pPr>
      <w:r w:rsidRPr="00B05EA8">
        <w:rPr>
          <w:rFonts w:cs="Arial"/>
          <w:b/>
          <w:bCs/>
          <w:szCs w:val="22"/>
        </w:rPr>
        <w:t>METODOLOGÍA</w:t>
      </w:r>
    </w:p>
    <w:p w:rsidR="002D3CD7" w:rsidRDefault="002D3CD7" w:rsidP="00D65692">
      <w:pPr>
        <w:spacing w:line="240" w:lineRule="auto"/>
        <w:jc w:val="both"/>
        <w:rPr>
          <w:rFonts w:cs="Arial"/>
          <w:szCs w:val="22"/>
        </w:rPr>
      </w:pPr>
    </w:p>
    <w:p w:rsidR="002D3CD7" w:rsidRDefault="002D3CD7" w:rsidP="00D65692">
      <w:pPr>
        <w:spacing w:line="240" w:lineRule="auto"/>
        <w:jc w:val="both"/>
        <w:rPr>
          <w:rFonts w:cs="Arial"/>
          <w:color w:val="000000"/>
          <w:szCs w:val="22"/>
        </w:rPr>
      </w:pPr>
      <w:r>
        <w:rPr>
          <w:rFonts w:cs="Arial"/>
          <w:color w:val="000000"/>
          <w:szCs w:val="22"/>
        </w:rPr>
        <w:t>La comunicación con el alumnado será a través de la plataforma PAPAS, pudiendo también utilizar otros medios y/o plataformas digitales</w:t>
      </w:r>
      <w:r w:rsidR="00686EA1">
        <w:rPr>
          <w:rFonts w:cs="Arial"/>
          <w:color w:val="000000"/>
          <w:szCs w:val="22"/>
        </w:rPr>
        <w:t>, lo que conlleva una adaptación de la metodología.</w:t>
      </w:r>
    </w:p>
    <w:p w:rsidR="002D3CD7" w:rsidRDefault="003870DC" w:rsidP="00D65692">
      <w:pPr>
        <w:spacing w:line="240" w:lineRule="auto"/>
        <w:jc w:val="both"/>
        <w:rPr>
          <w:rFonts w:cs="Arial"/>
          <w:color w:val="000000"/>
          <w:szCs w:val="22"/>
        </w:rPr>
      </w:pPr>
      <w:r>
        <w:rPr>
          <w:rFonts w:cs="Arial"/>
          <w:color w:val="000000"/>
          <w:szCs w:val="22"/>
        </w:rPr>
        <w:t>También s</w:t>
      </w:r>
      <w:r w:rsidR="002D3CD7">
        <w:rPr>
          <w:rFonts w:cs="Arial"/>
          <w:color w:val="000000"/>
          <w:szCs w:val="22"/>
        </w:rPr>
        <w:t xml:space="preserve">e informará a los padres de todas </w:t>
      </w:r>
      <w:r>
        <w:rPr>
          <w:rFonts w:cs="Arial"/>
          <w:color w:val="000000"/>
          <w:szCs w:val="22"/>
        </w:rPr>
        <w:t>las acciones y/o tareas enviadas a dichos</w:t>
      </w:r>
      <w:r w:rsidR="00352BE3">
        <w:rPr>
          <w:rFonts w:cs="Arial"/>
          <w:color w:val="000000"/>
          <w:szCs w:val="22"/>
        </w:rPr>
        <w:t xml:space="preserve"> alumnos (e</w:t>
      </w:r>
      <w:r w:rsidR="00D65692">
        <w:rPr>
          <w:rFonts w:cs="Arial"/>
          <w:color w:val="000000"/>
          <w:szCs w:val="22"/>
        </w:rPr>
        <w:t>n bachillerato se informará inicialmente)</w:t>
      </w:r>
    </w:p>
    <w:p w:rsidR="002D3CD7" w:rsidRDefault="002D3CD7" w:rsidP="00D65692">
      <w:pPr>
        <w:spacing w:line="240" w:lineRule="auto"/>
        <w:jc w:val="both"/>
        <w:rPr>
          <w:rFonts w:cs="Arial"/>
          <w:color w:val="000000"/>
          <w:szCs w:val="22"/>
        </w:rPr>
      </w:pPr>
      <w:r>
        <w:rPr>
          <w:rFonts w:cs="Arial"/>
          <w:szCs w:val="22"/>
        </w:rPr>
        <w:t>Se planteará</w:t>
      </w:r>
      <w:r w:rsidR="000A3099">
        <w:rPr>
          <w:rFonts w:cs="Arial"/>
          <w:color w:val="000000"/>
          <w:szCs w:val="22"/>
        </w:rPr>
        <w:t xml:space="preserve"> una rutina de estudio</w:t>
      </w:r>
      <w:r>
        <w:rPr>
          <w:rFonts w:cs="Arial"/>
          <w:color w:val="000000"/>
          <w:szCs w:val="22"/>
        </w:rPr>
        <w:t xml:space="preserve">, generando los </w:t>
      </w:r>
      <w:r w:rsidR="000A3099">
        <w:rPr>
          <w:rFonts w:cs="Arial"/>
          <w:color w:val="000000"/>
          <w:szCs w:val="22"/>
        </w:rPr>
        <w:t xml:space="preserve">materiales </w:t>
      </w:r>
      <w:r>
        <w:rPr>
          <w:rFonts w:cs="Arial"/>
          <w:color w:val="000000"/>
          <w:szCs w:val="22"/>
        </w:rPr>
        <w:t xml:space="preserve">precisos </w:t>
      </w:r>
      <w:r w:rsidR="000A3099">
        <w:rPr>
          <w:rFonts w:cs="Arial"/>
          <w:color w:val="000000"/>
          <w:szCs w:val="22"/>
        </w:rPr>
        <w:t>para el alumnado</w:t>
      </w:r>
      <w:r w:rsidR="00D63B38">
        <w:rPr>
          <w:rFonts w:cs="Arial"/>
          <w:color w:val="000000"/>
          <w:szCs w:val="22"/>
        </w:rPr>
        <w:t xml:space="preserve"> y siempre</w:t>
      </w:r>
      <w:r w:rsidR="00D63B38" w:rsidRPr="00D63B38">
        <w:rPr>
          <w:rFonts w:cs="Arial"/>
          <w:color w:val="000000"/>
          <w:szCs w:val="22"/>
        </w:rPr>
        <w:t xml:space="preserve"> </w:t>
      </w:r>
      <w:r w:rsidR="00D63B38">
        <w:rPr>
          <w:rFonts w:cs="Arial"/>
          <w:color w:val="000000"/>
          <w:szCs w:val="22"/>
        </w:rPr>
        <w:t>atendiendo a criterios de moderación con respecto a la carga de trabajo.</w:t>
      </w:r>
      <w:r>
        <w:rPr>
          <w:rFonts w:cs="Arial"/>
          <w:color w:val="000000"/>
          <w:szCs w:val="22"/>
        </w:rPr>
        <w:t xml:space="preserve"> </w:t>
      </w:r>
    </w:p>
    <w:p w:rsidR="003870DC" w:rsidRDefault="003870DC" w:rsidP="00D65692">
      <w:pPr>
        <w:spacing w:line="240" w:lineRule="auto"/>
        <w:jc w:val="both"/>
        <w:rPr>
          <w:rFonts w:cs="Arial"/>
          <w:color w:val="000000"/>
          <w:szCs w:val="22"/>
        </w:rPr>
      </w:pPr>
      <w:r>
        <w:rPr>
          <w:rFonts w:cs="Arial"/>
          <w:color w:val="000000"/>
          <w:szCs w:val="22"/>
        </w:rPr>
        <w:t xml:space="preserve">Semanalmente cada profesor enviará a todos sus alumnos </w:t>
      </w:r>
      <w:r w:rsidR="00686EA1">
        <w:rPr>
          <w:rFonts w:cs="Arial"/>
          <w:color w:val="000000"/>
          <w:szCs w:val="22"/>
        </w:rPr>
        <w:t xml:space="preserve">un plan de trabajo </w:t>
      </w:r>
      <w:r>
        <w:rPr>
          <w:rFonts w:cs="Arial"/>
          <w:color w:val="000000"/>
          <w:szCs w:val="22"/>
        </w:rPr>
        <w:t>asociad</w:t>
      </w:r>
      <w:r w:rsidR="00686EA1">
        <w:rPr>
          <w:rFonts w:cs="Arial"/>
          <w:color w:val="000000"/>
          <w:szCs w:val="22"/>
        </w:rPr>
        <w:t>o</w:t>
      </w:r>
      <w:r>
        <w:rPr>
          <w:rFonts w:cs="Arial"/>
          <w:color w:val="000000"/>
          <w:szCs w:val="22"/>
        </w:rPr>
        <w:t xml:space="preserve"> a las asignaturas del departamento de Física y Química correspondientes. Esto permitirá que ellos conozcan las actividades y puedan organizar mejor su trabajo semanal.</w:t>
      </w:r>
    </w:p>
    <w:p w:rsidR="00686EA1" w:rsidRDefault="003870DC" w:rsidP="00D65692">
      <w:pPr>
        <w:spacing w:line="240" w:lineRule="auto"/>
        <w:jc w:val="both"/>
        <w:rPr>
          <w:rFonts w:cs="Arial"/>
          <w:color w:val="000000"/>
          <w:szCs w:val="22"/>
        </w:rPr>
      </w:pPr>
      <w:r>
        <w:rPr>
          <w:rFonts w:cs="Arial"/>
          <w:color w:val="000000"/>
          <w:szCs w:val="22"/>
        </w:rPr>
        <w:t xml:space="preserve">Todos los miembros del departamento de Física y Química enviaran también dichas tareas al jefe del departamento para facilitar la coordinación y seguimiento </w:t>
      </w:r>
      <w:r w:rsidR="003E4E7B">
        <w:rPr>
          <w:rFonts w:cs="Arial"/>
          <w:color w:val="000000"/>
          <w:szCs w:val="22"/>
        </w:rPr>
        <w:t>del desarrollo de la programación</w:t>
      </w:r>
      <w:r w:rsidR="00226F87">
        <w:rPr>
          <w:rFonts w:cs="Arial"/>
          <w:color w:val="000000"/>
          <w:szCs w:val="22"/>
        </w:rPr>
        <w:t xml:space="preserve"> didáctica.</w:t>
      </w:r>
    </w:p>
    <w:p w:rsidR="00686EA1" w:rsidRDefault="00686EA1" w:rsidP="00D65692">
      <w:pPr>
        <w:spacing w:line="240" w:lineRule="auto"/>
        <w:jc w:val="both"/>
        <w:rPr>
          <w:rFonts w:cs="Arial"/>
          <w:color w:val="000000"/>
          <w:szCs w:val="22"/>
        </w:rPr>
      </w:pPr>
      <w:r>
        <w:rPr>
          <w:rFonts w:cs="Arial"/>
          <w:color w:val="000000"/>
          <w:szCs w:val="22"/>
        </w:rPr>
        <w:t>Del mismo modo hay que atender a los alumnos con necesidades educativas especiales: ACNEES/ACNEAES</w:t>
      </w:r>
      <w:r w:rsidR="00226F87">
        <w:rPr>
          <w:rFonts w:cs="Arial"/>
          <w:color w:val="000000"/>
          <w:szCs w:val="22"/>
        </w:rPr>
        <w:t xml:space="preserve"> de la ESO.</w:t>
      </w:r>
    </w:p>
    <w:p w:rsidR="003870DC" w:rsidRDefault="00686EA1" w:rsidP="00D65692">
      <w:pPr>
        <w:spacing w:line="240" w:lineRule="auto"/>
        <w:jc w:val="both"/>
        <w:rPr>
          <w:rFonts w:cs="Arial"/>
          <w:color w:val="000000"/>
          <w:szCs w:val="22"/>
        </w:rPr>
      </w:pPr>
      <w:r>
        <w:rPr>
          <w:rFonts w:cs="Arial"/>
          <w:color w:val="000000"/>
          <w:szCs w:val="22"/>
        </w:rPr>
        <w:t xml:space="preserve"> </w:t>
      </w:r>
    </w:p>
    <w:p w:rsidR="00686EA1" w:rsidRDefault="00686EA1" w:rsidP="00D65692">
      <w:pPr>
        <w:spacing w:line="240" w:lineRule="auto"/>
        <w:jc w:val="both"/>
        <w:rPr>
          <w:rFonts w:cs="Arial"/>
          <w:color w:val="000000"/>
          <w:szCs w:val="22"/>
        </w:rPr>
      </w:pPr>
      <w:r>
        <w:rPr>
          <w:rFonts w:cs="Arial"/>
          <w:color w:val="000000"/>
          <w:szCs w:val="22"/>
        </w:rPr>
        <w:t xml:space="preserve">Cada profesor/a </w:t>
      </w:r>
      <w:r w:rsidR="00D63B38">
        <w:rPr>
          <w:rFonts w:cs="Arial"/>
          <w:color w:val="000000"/>
          <w:szCs w:val="22"/>
        </w:rPr>
        <w:t>realizará un seguimiento del trabajo del alumnado. P</w:t>
      </w:r>
      <w:r>
        <w:rPr>
          <w:rFonts w:cs="Arial"/>
          <w:color w:val="000000"/>
          <w:szCs w:val="22"/>
        </w:rPr>
        <w:t>odrá elegir el método que considere oportuno (correo, plataformas…) para recibir las tareas y/o exámenes que realicen los alumnos, garantizando el tiempo suficiente para que puedan organizar las tareas.</w:t>
      </w:r>
    </w:p>
    <w:p w:rsidR="00686EA1" w:rsidRDefault="00686EA1" w:rsidP="00D65692">
      <w:pPr>
        <w:spacing w:line="240" w:lineRule="auto"/>
        <w:jc w:val="both"/>
        <w:rPr>
          <w:rFonts w:cs="Arial"/>
          <w:color w:val="000000"/>
          <w:szCs w:val="22"/>
        </w:rPr>
      </w:pPr>
    </w:p>
    <w:p w:rsidR="007A7C1A" w:rsidRPr="007320CE" w:rsidRDefault="007A7C1A" w:rsidP="00D65692">
      <w:pPr>
        <w:spacing w:line="240" w:lineRule="auto"/>
        <w:ind w:left="784"/>
        <w:jc w:val="both"/>
        <w:rPr>
          <w:rFonts w:cs="Arial"/>
          <w:szCs w:val="22"/>
        </w:rPr>
      </w:pPr>
    </w:p>
    <w:p w:rsidR="007A7C1A" w:rsidRPr="00B05EA8" w:rsidRDefault="000C29B9" w:rsidP="00D65692">
      <w:pPr>
        <w:suppressAutoHyphens w:val="0"/>
        <w:spacing w:line="240" w:lineRule="auto"/>
        <w:jc w:val="both"/>
        <w:rPr>
          <w:rStyle w:val="InitialStyle"/>
          <w:rFonts w:ascii="Arial" w:hAnsi="Arial" w:cs="Arial"/>
          <w:b/>
          <w:sz w:val="22"/>
          <w:szCs w:val="22"/>
        </w:rPr>
      </w:pPr>
      <w:r w:rsidRPr="00B05EA8">
        <w:rPr>
          <w:rStyle w:val="InitialStyle"/>
          <w:rFonts w:ascii="Arial" w:hAnsi="Arial" w:cs="Arial"/>
          <w:b/>
          <w:sz w:val="22"/>
          <w:szCs w:val="22"/>
        </w:rPr>
        <w:t>INSTRUMENTOS DE EVALUACIÓN</w:t>
      </w:r>
    </w:p>
    <w:p w:rsidR="000C29B9" w:rsidRPr="007320CE" w:rsidRDefault="000C29B9" w:rsidP="00D65692">
      <w:pPr>
        <w:pStyle w:val="Prrafodelista"/>
        <w:suppressAutoHyphens w:val="0"/>
        <w:spacing w:after="0" w:line="240" w:lineRule="auto"/>
        <w:jc w:val="both"/>
        <w:rPr>
          <w:rStyle w:val="InitialStyle"/>
          <w:rFonts w:ascii="Arial" w:hAnsi="Arial" w:cs="Arial"/>
          <w:b/>
          <w:sz w:val="22"/>
          <w:szCs w:val="22"/>
        </w:rPr>
      </w:pPr>
    </w:p>
    <w:p w:rsidR="00877409" w:rsidRDefault="00877409" w:rsidP="00D65692">
      <w:pPr>
        <w:pStyle w:val="Textoindependiente3"/>
        <w:spacing w:line="240" w:lineRule="auto"/>
        <w:rPr>
          <w:rFonts w:ascii="Arial" w:eastAsia="Times" w:hAnsi="Arial" w:cs="Arial"/>
          <w:szCs w:val="22"/>
        </w:rPr>
      </w:pPr>
      <w:r>
        <w:rPr>
          <w:rFonts w:ascii="Arial" w:eastAsia="Times" w:hAnsi="Arial" w:cs="Arial"/>
          <w:szCs w:val="22"/>
        </w:rPr>
        <w:t>Todas las pruebas serán a distancia de manera que el profesor arbitrará los medios digitales más apropiados para verificar que el proceso de enseñanza-aprendizaje pueda evaluarse adecuadamente.</w:t>
      </w:r>
    </w:p>
    <w:p w:rsidR="00877409" w:rsidRDefault="00877409" w:rsidP="00D65692">
      <w:pPr>
        <w:pStyle w:val="Textoindependiente3"/>
        <w:spacing w:line="240" w:lineRule="auto"/>
        <w:rPr>
          <w:rFonts w:ascii="Arial" w:eastAsia="Times" w:hAnsi="Arial" w:cs="Arial"/>
          <w:szCs w:val="22"/>
        </w:rPr>
      </w:pPr>
    </w:p>
    <w:p w:rsidR="00480427" w:rsidRPr="007320CE" w:rsidRDefault="00480427" w:rsidP="00D65692">
      <w:pPr>
        <w:spacing w:line="240" w:lineRule="auto"/>
        <w:jc w:val="both"/>
        <w:rPr>
          <w:rFonts w:cs="Arial"/>
          <w:szCs w:val="22"/>
        </w:rPr>
      </w:pPr>
    </w:p>
    <w:p w:rsidR="005A24C1" w:rsidRPr="00B05EA8" w:rsidRDefault="005A24C1" w:rsidP="00D65692">
      <w:pPr>
        <w:spacing w:line="240" w:lineRule="auto"/>
        <w:jc w:val="both"/>
        <w:rPr>
          <w:rFonts w:cs="Arial"/>
          <w:b/>
          <w:szCs w:val="22"/>
        </w:rPr>
      </w:pPr>
      <w:r w:rsidRPr="00B05EA8">
        <w:rPr>
          <w:rFonts w:cs="Arial"/>
          <w:b/>
          <w:szCs w:val="22"/>
        </w:rPr>
        <w:t>CRITERIOS Y</w:t>
      </w:r>
      <w:r w:rsidR="00877409" w:rsidRPr="00B05EA8">
        <w:rPr>
          <w:rFonts w:cs="Arial"/>
          <w:b/>
          <w:szCs w:val="22"/>
        </w:rPr>
        <w:t xml:space="preserve"> PROCEDIMIENTOS DE CALIFICACIÓN.</w:t>
      </w:r>
      <w:r w:rsidR="00707802" w:rsidRPr="00B05EA8">
        <w:rPr>
          <w:rFonts w:cs="Arial"/>
          <w:b/>
          <w:szCs w:val="22"/>
        </w:rPr>
        <w:t xml:space="preserve"> RECUPERACIÓN.</w:t>
      </w:r>
    </w:p>
    <w:p w:rsidR="00707802" w:rsidRPr="00707802" w:rsidRDefault="00707802" w:rsidP="00D65692">
      <w:pPr>
        <w:spacing w:line="240" w:lineRule="auto"/>
        <w:jc w:val="both"/>
        <w:rPr>
          <w:rFonts w:cs="Arial"/>
          <w:b/>
          <w:szCs w:val="22"/>
        </w:rPr>
      </w:pPr>
    </w:p>
    <w:p w:rsidR="00877409" w:rsidRDefault="00877409" w:rsidP="00D65692">
      <w:pPr>
        <w:tabs>
          <w:tab w:val="left" w:pos="357"/>
        </w:tabs>
        <w:spacing w:line="240" w:lineRule="auto"/>
        <w:jc w:val="both"/>
        <w:rPr>
          <w:rFonts w:cs="Arial"/>
          <w:bCs/>
          <w:szCs w:val="22"/>
        </w:rPr>
      </w:pPr>
      <w:r>
        <w:rPr>
          <w:rFonts w:cs="Arial"/>
          <w:spacing w:val="-2"/>
          <w:szCs w:val="22"/>
          <w:lang w:val="es-ES_tradnl"/>
        </w:rPr>
        <w:t xml:space="preserve">Los </w:t>
      </w:r>
      <w:r w:rsidRPr="00FA3FAC">
        <w:rPr>
          <w:rFonts w:cs="Arial"/>
          <w:b/>
          <w:spacing w:val="-2"/>
          <w:szCs w:val="22"/>
          <w:lang w:val="es-ES_tradnl"/>
        </w:rPr>
        <w:t>alumnos que hayan aprobado la primera y segunda evaluación</w:t>
      </w:r>
      <w:r>
        <w:rPr>
          <w:rFonts w:cs="Arial"/>
          <w:spacing w:val="-2"/>
          <w:szCs w:val="22"/>
          <w:lang w:val="es-ES_tradnl"/>
        </w:rPr>
        <w:t xml:space="preserve">, atendiendo a los criterios reflejados en la programación inicial del departamento de Física y Química, </w:t>
      </w:r>
      <w:r w:rsidRPr="00FA3FAC">
        <w:rPr>
          <w:rFonts w:cs="Arial"/>
          <w:b/>
          <w:spacing w:val="-2"/>
          <w:szCs w:val="22"/>
          <w:lang w:val="es-ES_tradnl"/>
        </w:rPr>
        <w:t>tendrán aprobada la asignatura</w:t>
      </w:r>
      <w:r w:rsidRPr="007320CE">
        <w:rPr>
          <w:rFonts w:cs="Arial"/>
          <w:bCs/>
          <w:szCs w:val="22"/>
        </w:rPr>
        <w:t>. La nota final será la media aritmética de las calificaciones de cada evaluación.</w:t>
      </w:r>
    </w:p>
    <w:p w:rsidR="002F5732" w:rsidRDefault="002F5732" w:rsidP="00D65692">
      <w:pPr>
        <w:tabs>
          <w:tab w:val="left" w:pos="357"/>
        </w:tabs>
        <w:spacing w:line="240" w:lineRule="auto"/>
        <w:jc w:val="both"/>
        <w:rPr>
          <w:rFonts w:cs="Arial"/>
          <w:bCs/>
          <w:szCs w:val="22"/>
        </w:rPr>
      </w:pPr>
      <w:r>
        <w:rPr>
          <w:rFonts w:cs="Arial"/>
          <w:bCs/>
          <w:szCs w:val="22"/>
        </w:rPr>
        <w:t xml:space="preserve">Esta </w:t>
      </w:r>
      <w:r w:rsidR="00FA3FAC">
        <w:rPr>
          <w:rFonts w:cs="Arial"/>
          <w:bCs/>
          <w:szCs w:val="22"/>
        </w:rPr>
        <w:t xml:space="preserve">calificación </w:t>
      </w:r>
      <w:r>
        <w:rPr>
          <w:rFonts w:cs="Arial"/>
          <w:bCs/>
          <w:szCs w:val="22"/>
        </w:rPr>
        <w:t xml:space="preserve">podrá aumentarse atendiendo a la realización de las tareas </w:t>
      </w:r>
      <w:r w:rsidR="00AD1415">
        <w:rPr>
          <w:rFonts w:cs="Arial"/>
          <w:bCs/>
          <w:szCs w:val="22"/>
        </w:rPr>
        <w:t xml:space="preserve">asociadas a los nuevos contenidos impartidos durante el tercer trimestre y a algunas </w:t>
      </w:r>
      <w:r>
        <w:rPr>
          <w:rFonts w:cs="Arial"/>
          <w:bCs/>
          <w:szCs w:val="22"/>
        </w:rPr>
        <w:t>de repaso</w:t>
      </w:r>
      <w:r w:rsidR="00AD1415">
        <w:rPr>
          <w:rFonts w:cs="Arial"/>
          <w:bCs/>
          <w:szCs w:val="22"/>
        </w:rPr>
        <w:t xml:space="preserve"> de la 1ª y 2ª evaluación</w:t>
      </w:r>
      <w:r>
        <w:rPr>
          <w:rFonts w:cs="Arial"/>
          <w:bCs/>
          <w:szCs w:val="22"/>
        </w:rPr>
        <w:t>.</w:t>
      </w:r>
    </w:p>
    <w:p w:rsidR="00A0035C" w:rsidRDefault="00A0035C" w:rsidP="00D65692">
      <w:pPr>
        <w:tabs>
          <w:tab w:val="left" w:pos="357"/>
        </w:tabs>
        <w:spacing w:line="240" w:lineRule="auto"/>
        <w:jc w:val="both"/>
        <w:rPr>
          <w:rFonts w:cs="Arial"/>
          <w:bCs/>
          <w:szCs w:val="22"/>
        </w:rPr>
      </w:pPr>
    </w:p>
    <w:p w:rsidR="00A0035C" w:rsidRDefault="00A0035C" w:rsidP="00D65692">
      <w:pPr>
        <w:tabs>
          <w:tab w:val="left" w:pos="357"/>
        </w:tabs>
        <w:spacing w:line="240" w:lineRule="auto"/>
        <w:jc w:val="both"/>
        <w:rPr>
          <w:rFonts w:cs="Arial"/>
          <w:bCs/>
          <w:szCs w:val="22"/>
        </w:rPr>
      </w:pPr>
      <w:r>
        <w:rPr>
          <w:rFonts w:cs="Arial"/>
          <w:bCs/>
          <w:szCs w:val="22"/>
        </w:rPr>
        <w:t xml:space="preserve">Para los </w:t>
      </w:r>
      <w:r w:rsidRPr="00FA3FAC">
        <w:rPr>
          <w:rFonts w:cs="Arial"/>
          <w:b/>
          <w:bCs/>
          <w:szCs w:val="22"/>
        </w:rPr>
        <w:t xml:space="preserve">alumnos que tengan suspensa </w:t>
      </w:r>
      <w:r w:rsidR="00FA3FAC">
        <w:rPr>
          <w:rFonts w:cs="Arial"/>
          <w:b/>
          <w:bCs/>
          <w:szCs w:val="22"/>
        </w:rPr>
        <w:t>la 1ª y/o 2ª</w:t>
      </w:r>
      <w:r w:rsidRPr="00FA3FAC">
        <w:rPr>
          <w:rFonts w:cs="Arial"/>
          <w:b/>
          <w:bCs/>
          <w:szCs w:val="22"/>
        </w:rPr>
        <w:t xml:space="preserve"> eval</w:t>
      </w:r>
      <w:r w:rsidR="00FA3FAC">
        <w:rPr>
          <w:rFonts w:cs="Arial"/>
          <w:b/>
          <w:bCs/>
          <w:szCs w:val="22"/>
        </w:rPr>
        <w:t>uación</w:t>
      </w:r>
      <w:r>
        <w:rPr>
          <w:rFonts w:cs="Arial"/>
          <w:bCs/>
          <w:szCs w:val="22"/>
        </w:rPr>
        <w:t xml:space="preserve"> se propondrán tareas de repaso encaminadas a la consecución de los contenidos mínimos. También se realizará al menos un examen sobre los correspondientes contenidos</w:t>
      </w:r>
      <w:r w:rsidR="00707802">
        <w:rPr>
          <w:rFonts w:cs="Arial"/>
          <w:bCs/>
          <w:szCs w:val="22"/>
        </w:rPr>
        <w:t xml:space="preserve"> suspensos</w:t>
      </w:r>
      <w:r>
        <w:rPr>
          <w:rFonts w:cs="Arial"/>
          <w:bCs/>
          <w:szCs w:val="22"/>
        </w:rPr>
        <w:t xml:space="preserve">, </w:t>
      </w:r>
      <w:r w:rsidR="00AD1415">
        <w:rPr>
          <w:rFonts w:cs="Arial"/>
          <w:bCs/>
          <w:szCs w:val="22"/>
        </w:rPr>
        <w:t xml:space="preserve">pudiendo </w:t>
      </w:r>
      <w:r>
        <w:rPr>
          <w:rFonts w:cs="Arial"/>
          <w:bCs/>
          <w:szCs w:val="22"/>
        </w:rPr>
        <w:t>facilita</w:t>
      </w:r>
      <w:r w:rsidR="00AD1415">
        <w:rPr>
          <w:rFonts w:cs="Arial"/>
          <w:bCs/>
          <w:szCs w:val="22"/>
        </w:rPr>
        <w:t xml:space="preserve">r a los alumnos que lo tengan aprobado la opción de </w:t>
      </w:r>
      <w:r w:rsidR="00707802">
        <w:rPr>
          <w:rFonts w:cs="Arial"/>
          <w:bCs/>
          <w:szCs w:val="22"/>
        </w:rPr>
        <w:t xml:space="preserve">realizarlo para </w:t>
      </w:r>
      <w:r w:rsidR="00AD1415">
        <w:rPr>
          <w:rFonts w:cs="Arial"/>
          <w:bCs/>
          <w:szCs w:val="22"/>
        </w:rPr>
        <w:t xml:space="preserve">subir </w:t>
      </w:r>
      <w:r w:rsidR="004A6018">
        <w:rPr>
          <w:rFonts w:cs="Arial"/>
          <w:bCs/>
          <w:szCs w:val="22"/>
        </w:rPr>
        <w:t xml:space="preserve">su </w:t>
      </w:r>
      <w:r w:rsidR="00AD1415">
        <w:rPr>
          <w:rFonts w:cs="Arial"/>
          <w:bCs/>
          <w:szCs w:val="22"/>
        </w:rPr>
        <w:t>nota.</w:t>
      </w:r>
    </w:p>
    <w:p w:rsidR="00FA3FAC" w:rsidRDefault="00FA3FAC" w:rsidP="00D65692">
      <w:pPr>
        <w:tabs>
          <w:tab w:val="left" w:pos="357"/>
        </w:tabs>
        <w:spacing w:line="240" w:lineRule="auto"/>
        <w:jc w:val="both"/>
        <w:rPr>
          <w:rFonts w:cs="Arial"/>
          <w:bCs/>
          <w:szCs w:val="22"/>
        </w:rPr>
      </w:pPr>
      <w:r>
        <w:rPr>
          <w:rFonts w:cs="Arial"/>
          <w:bCs/>
          <w:szCs w:val="22"/>
        </w:rPr>
        <w:t xml:space="preserve">Una vez finalizado este proceso, cada alumno tendrá una calificación en </w:t>
      </w:r>
      <w:r w:rsidR="00707802">
        <w:rPr>
          <w:rFonts w:cs="Arial"/>
          <w:bCs/>
          <w:szCs w:val="22"/>
        </w:rPr>
        <w:t xml:space="preserve">la 1ª y 2ª </w:t>
      </w:r>
      <w:r>
        <w:rPr>
          <w:rFonts w:cs="Arial"/>
          <w:bCs/>
          <w:szCs w:val="22"/>
        </w:rPr>
        <w:t xml:space="preserve">evaluación. </w:t>
      </w:r>
      <w:r w:rsidRPr="007320CE">
        <w:rPr>
          <w:rFonts w:cs="Arial"/>
          <w:bCs/>
          <w:szCs w:val="22"/>
        </w:rPr>
        <w:t xml:space="preserve">La nota final será la media aritmética de </w:t>
      </w:r>
      <w:r w:rsidR="00707802">
        <w:rPr>
          <w:rFonts w:cs="Arial"/>
          <w:bCs/>
          <w:szCs w:val="22"/>
        </w:rPr>
        <w:t xml:space="preserve">ambas </w:t>
      </w:r>
      <w:r w:rsidRPr="007320CE">
        <w:rPr>
          <w:rFonts w:cs="Arial"/>
          <w:bCs/>
          <w:szCs w:val="22"/>
        </w:rPr>
        <w:t>calificaciones.</w:t>
      </w:r>
      <w:r w:rsidR="00707802">
        <w:rPr>
          <w:rFonts w:cs="Arial"/>
          <w:bCs/>
          <w:szCs w:val="22"/>
        </w:rPr>
        <w:t xml:space="preserve"> </w:t>
      </w:r>
      <w:r>
        <w:rPr>
          <w:rFonts w:cs="Arial"/>
          <w:bCs/>
          <w:szCs w:val="22"/>
        </w:rPr>
        <w:t xml:space="preserve">Esta calificación podrá aumentarse atendiendo a la realización de las tareas asociadas a los nuevos contenidos </w:t>
      </w:r>
      <w:r>
        <w:rPr>
          <w:rFonts w:cs="Arial"/>
          <w:bCs/>
          <w:szCs w:val="22"/>
        </w:rPr>
        <w:lastRenderedPageBreak/>
        <w:t>impartidos durante el tercer trimestre.</w:t>
      </w:r>
    </w:p>
    <w:p w:rsidR="00A408D4" w:rsidRDefault="00707802" w:rsidP="00D65692">
      <w:pPr>
        <w:tabs>
          <w:tab w:val="left" w:pos="357"/>
        </w:tabs>
        <w:spacing w:line="240" w:lineRule="auto"/>
        <w:jc w:val="both"/>
        <w:rPr>
          <w:rFonts w:cs="Arial"/>
          <w:bCs/>
          <w:szCs w:val="22"/>
        </w:rPr>
      </w:pPr>
      <w:r>
        <w:rPr>
          <w:rFonts w:cs="Arial"/>
          <w:bCs/>
          <w:szCs w:val="22"/>
        </w:rPr>
        <w:t>No se establecerá una nota mínima para realizar la media aritmética.</w:t>
      </w:r>
    </w:p>
    <w:p w:rsidR="00A408D4" w:rsidRDefault="00A408D4" w:rsidP="00D65692">
      <w:pPr>
        <w:tabs>
          <w:tab w:val="left" w:pos="357"/>
        </w:tabs>
        <w:spacing w:line="240" w:lineRule="auto"/>
        <w:jc w:val="both"/>
        <w:rPr>
          <w:rFonts w:cs="Arial"/>
          <w:bCs/>
          <w:szCs w:val="22"/>
        </w:rPr>
      </w:pPr>
    </w:p>
    <w:p w:rsidR="00FA3FAC" w:rsidRDefault="00FA3FAC" w:rsidP="00D65692">
      <w:pPr>
        <w:tabs>
          <w:tab w:val="left" w:pos="357"/>
        </w:tabs>
        <w:spacing w:line="240" w:lineRule="auto"/>
        <w:jc w:val="both"/>
        <w:rPr>
          <w:rFonts w:cs="Arial"/>
          <w:bCs/>
          <w:szCs w:val="22"/>
        </w:rPr>
      </w:pPr>
      <w:r>
        <w:rPr>
          <w:rFonts w:cs="Arial"/>
          <w:bCs/>
          <w:szCs w:val="22"/>
        </w:rPr>
        <w:t xml:space="preserve">En cualquier caso </w:t>
      </w:r>
      <w:r w:rsidR="00707802">
        <w:rPr>
          <w:rFonts w:cs="Arial"/>
          <w:bCs/>
          <w:szCs w:val="22"/>
        </w:rPr>
        <w:t xml:space="preserve">también </w:t>
      </w:r>
      <w:r>
        <w:rPr>
          <w:rFonts w:cs="Arial"/>
          <w:bCs/>
          <w:szCs w:val="22"/>
        </w:rPr>
        <w:t xml:space="preserve">se valorará el esfuerzo e interés del alumno. </w:t>
      </w:r>
    </w:p>
    <w:p w:rsidR="002F5732" w:rsidRDefault="002F5732" w:rsidP="00D65692">
      <w:pPr>
        <w:tabs>
          <w:tab w:val="left" w:pos="357"/>
        </w:tabs>
        <w:spacing w:line="240" w:lineRule="auto"/>
        <w:jc w:val="both"/>
        <w:rPr>
          <w:rFonts w:cs="Arial"/>
          <w:bCs/>
          <w:szCs w:val="22"/>
        </w:rPr>
      </w:pPr>
    </w:p>
    <w:p w:rsidR="00352BE3" w:rsidRDefault="00352BE3" w:rsidP="00D65692">
      <w:pPr>
        <w:tabs>
          <w:tab w:val="left" w:pos="357"/>
        </w:tabs>
        <w:spacing w:line="240" w:lineRule="auto"/>
        <w:jc w:val="both"/>
        <w:rPr>
          <w:rFonts w:cs="Arial"/>
          <w:szCs w:val="22"/>
        </w:rPr>
      </w:pPr>
    </w:p>
    <w:p w:rsidR="00A408D4" w:rsidRDefault="00A408D4" w:rsidP="00D65692">
      <w:pPr>
        <w:tabs>
          <w:tab w:val="left" w:pos="357"/>
        </w:tabs>
        <w:spacing w:line="240" w:lineRule="auto"/>
        <w:jc w:val="both"/>
        <w:rPr>
          <w:rFonts w:cs="Arial"/>
          <w:szCs w:val="22"/>
        </w:rPr>
      </w:pPr>
      <w:r w:rsidRPr="00A408D4">
        <w:rPr>
          <w:rFonts w:cs="Arial"/>
          <w:szCs w:val="22"/>
        </w:rPr>
        <w:t xml:space="preserve">Los </w:t>
      </w:r>
      <w:r w:rsidR="000A20AF" w:rsidRPr="00A408D4">
        <w:rPr>
          <w:rFonts w:cs="Arial"/>
          <w:b/>
          <w:szCs w:val="22"/>
        </w:rPr>
        <w:t>A</w:t>
      </w:r>
      <w:r w:rsidR="005A24C1" w:rsidRPr="00A408D4">
        <w:rPr>
          <w:rFonts w:cs="Arial"/>
          <w:b/>
          <w:szCs w:val="22"/>
        </w:rPr>
        <w:t>lumnos de 3º de ESO y 4º de ESO que tengan pendiente la asignatura de Física y Química del curso anterior</w:t>
      </w:r>
      <w:r>
        <w:rPr>
          <w:rFonts w:cs="Arial"/>
          <w:szCs w:val="22"/>
        </w:rPr>
        <w:t xml:space="preserve"> tendrán que entregar una colección de ejercicios adecuadamente resueltos. Estos ejercicios también se podrán entregar con la colaboración de </w:t>
      </w:r>
      <w:r w:rsidR="00226F87">
        <w:rPr>
          <w:rFonts w:cs="Arial"/>
          <w:szCs w:val="22"/>
        </w:rPr>
        <w:t xml:space="preserve">los </w:t>
      </w:r>
      <w:r>
        <w:rPr>
          <w:rFonts w:cs="Arial"/>
          <w:szCs w:val="22"/>
        </w:rPr>
        <w:t>tutores</w:t>
      </w:r>
      <w:r w:rsidR="00F203F9">
        <w:rPr>
          <w:rFonts w:cs="Arial"/>
          <w:szCs w:val="22"/>
        </w:rPr>
        <w:t>.</w:t>
      </w:r>
      <w:r w:rsidR="00EA7BC1">
        <w:rPr>
          <w:rFonts w:cs="Arial"/>
          <w:szCs w:val="22"/>
        </w:rPr>
        <w:t xml:space="preserve"> </w:t>
      </w:r>
      <w:r w:rsidR="00226F87">
        <w:rPr>
          <w:rFonts w:cs="Arial"/>
          <w:szCs w:val="22"/>
        </w:rPr>
        <w:t>Dichos</w:t>
      </w:r>
      <w:r w:rsidR="00EA7BC1">
        <w:rPr>
          <w:rFonts w:cs="Arial"/>
          <w:szCs w:val="22"/>
        </w:rPr>
        <w:t xml:space="preserve"> ejercicios versarán sobre los contenidos mínimos</w:t>
      </w:r>
      <w:r w:rsidR="00733001">
        <w:rPr>
          <w:rFonts w:cs="Arial"/>
          <w:szCs w:val="22"/>
        </w:rPr>
        <w:t xml:space="preserve"> que los alumnos tienen que conocer de los cursos correspondientes. De cara a la nota se tendrá en cuenta las notas de los alumnos que aprobaron la primera parte en el correspondiente examen de diciembre.</w:t>
      </w:r>
    </w:p>
    <w:p w:rsidR="00733001" w:rsidRDefault="00733001" w:rsidP="00D65692">
      <w:pPr>
        <w:tabs>
          <w:tab w:val="left" w:pos="357"/>
        </w:tabs>
        <w:spacing w:line="240" w:lineRule="auto"/>
        <w:jc w:val="both"/>
        <w:rPr>
          <w:rFonts w:cs="Arial"/>
          <w:szCs w:val="22"/>
        </w:rPr>
      </w:pPr>
    </w:p>
    <w:p w:rsidR="00733001" w:rsidRDefault="00733001" w:rsidP="00D65692">
      <w:pPr>
        <w:tabs>
          <w:tab w:val="left" w:pos="357"/>
        </w:tabs>
        <w:spacing w:line="240" w:lineRule="auto"/>
        <w:jc w:val="both"/>
        <w:rPr>
          <w:rFonts w:cs="Arial"/>
          <w:szCs w:val="22"/>
        </w:rPr>
      </w:pPr>
      <w:r w:rsidRPr="00A408D4">
        <w:rPr>
          <w:rFonts w:cs="Arial"/>
          <w:szCs w:val="22"/>
        </w:rPr>
        <w:t xml:space="preserve">Los </w:t>
      </w:r>
      <w:r w:rsidRPr="00A408D4">
        <w:rPr>
          <w:rFonts w:cs="Arial"/>
          <w:b/>
          <w:szCs w:val="22"/>
        </w:rPr>
        <w:t xml:space="preserve">Alumnos de </w:t>
      </w:r>
      <w:r>
        <w:rPr>
          <w:rFonts w:cs="Arial"/>
          <w:b/>
          <w:szCs w:val="22"/>
        </w:rPr>
        <w:t>2º de bachillerato</w:t>
      </w:r>
      <w:r w:rsidRPr="00A408D4">
        <w:rPr>
          <w:rFonts w:cs="Arial"/>
          <w:b/>
          <w:szCs w:val="22"/>
        </w:rPr>
        <w:t xml:space="preserve"> que tengan pendiente la asignatura de Física y Química de</w:t>
      </w:r>
      <w:r>
        <w:rPr>
          <w:rFonts w:cs="Arial"/>
          <w:b/>
          <w:szCs w:val="22"/>
        </w:rPr>
        <w:t xml:space="preserve"> 1º</w:t>
      </w:r>
      <w:r>
        <w:rPr>
          <w:rFonts w:cs="Arial"/>
          <w:szCs w:val="22"/>
        </w:rPr>
        <w:t xml:space="preserve"> realizarán un examen v</w:t>
      </w:r>
      <w:r w:rsidR="005F7098">
        <w:rPr>
          <w:rFonts w:cs="Arial"/>
          <w:szCs w:val="22"/>
        </w:rPr>
        <w:t>ía online.</w:t>
      </w:r>
    </w:p>
    <w:p w:rsidR="00A408D4" w:rsidRDefault="00A408D4" w:rsidP="00D65692">
      <w:pPr>
        <w:tabs>
          <w:tab w:val="left" w:pos="357"/>
        </w:tabs>
        <w:spacing w:line="240" w:lineRule="auto"/>
        <w:jc w:val="both"/>
        <w:rPr>
          <w:rFonts w:cs="Arial"/>
          <w:szCs w:val="22"/>
        </w:rPr>
      </w:pPr>
    </w:p>
    <w:p w:rsidR="0068635F" w:rsidRPr="007320CE" w:rsidRDefault="0068635F" w:rsidP="00D65692">
      <w:pPr>
        <w:tabs>
          <w:tab w:val="left" w:pos="-720"/>
        </w:tabs>
        <w:spacing w:line="240" w:lineRule="auto"/>
        <w:jc w:val="both"/>
        <w:rPr>
          <w:rFonts w:cs="Arial"/>
          <w:b/>
          <w:spacing w:val="-2"/>
          <w:szCs w:val="22"/>
          <w:lang w:val="es-ES_tradnl"/>
        </w:rPr>
      </w:pPr>
    </w:p>
    <w:p w:rsidR="007A7C1A" w:rsidRPr="007320CE" w:rsidRDefault="007A7C1A" w:rsidP="00D65692">
      <w:pPr>
        <w:pStyle w:val="Ttulo1"/>
        <w:numPr>
          <w:ilvl w:val="0"/>
          <w:numId w:val="0"/>
        </w:numPr>
        <w:spacing w:line="240" w:lineRule="auto"/>
        <w:ind w:left="720"/>
        <w:jc w:val="both"/>
        <w:rPr>
          <w:sz w:val="22"/>
        </w:rPr>
      </w:pPr>
    </w:p>
    <w:p w:rsidR="00BE4D2F" w:rsidRPr="00B05EA8" w:rsidRDefault="000E053A" w:rsidP="00D65692">
      <w:pPr>
        <w:suppressAutoHyphens w:val="0"/>
        <w:spacing w:line="240" w:lineRule="auto"/>
        <w:jc w:val="both"/>
        <w:rPr>
          <w:rFonts w:cs="Arial"/>
          <w:b/>
          <w:bCs/>
          <w:szCs w:val="22"/>
        </w:rPr>
      </w:pPr>
      <w:r>
        <w:rPr>
          <w:rFonts w:cs="Arial"/>
          <w:b/>
          <w:bCs/>
          <w:szCs w:val="22"/>
        </w:rPr>
        <w:t>CONTENIDOS MÍ</w:t>
      </w:r>
      <w:r w:rsidR="00B05EA8">
        <w:rPr>
          <w:rFonts w:cs="Arial"/>
          <w:b/>
          <w:bCs/>
          <w:szCs w:val="22"/>
        </w:rPr>
        <w:t>NIMOS PARA EL TERCER TRIMESTRE.</w:t>
      </w:r>
    </w:p>
    <w:p w:rsidR="00E123E7" w:rsidRPr="007320CE" w:rsidRDefault="00E123E7" w:rsidP="00D65692">
      <w:pPr>
        <w:spacing w:line="240" w:lineRule="auto"/>
        <w:jc w:val="both"/>
        <w:rPr>
          <w:rFonts w:cs="Arial"/>
          <w:bCs/>
          <w:szCs w:val="22"/>
        </w:rPr>
      </w:pPr>
    </w:p>
    <w:p w:rsidR="00E123E7" w:rsidRPr="00B05EA8" w:rsidRDefault="00B05EA8" w:rsidP="00D65692">
      <w:pPr>
        <w:spacing w:line="240" w:lineRule="auto"/>
        <w:jc w:val="both"/>
        <w:rPr>
          <w:rFonts w:cs="Arial"/>
          <w:b/>
          <w:bCs/>
          <w:szCs w:val="22"/>
        </w:rPr>
      </w:pPr>
      <w:r>
        <w:rPr>
          <w:rFonts w:cs="Arial"/>
          <w:b/>
          <w:bCs/>
          <w:szCs w:val="22"/>
        </w:rPr>
        <w:t>2º ESO.</w:t>
      </w:r>
    </w:p>
    <w:p w:rsidR="00E123E7" w:rsidRPr="007320CE" w:rsidRDefault="00E123E7" w:rsidP="00D65692">
      <w:pPr>
        <w:spacing w:line="240" w:lineRule="auto"/>
        <w:jc w:val="both"/>
        <w:rPr>
          <w:rFonts w:cs="Arial"/>
          <w:bCs/>
          <w:szCs w:val="22"/>
        </w:rPr>
      </w:pPr>
    </w:p>
    <w:tbl>
      <w:tblPr>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3858"/>
        <w:gridCol w:w="992"/>
      </w:tblGrid>
      <w:tr w:rsidR="00B9217E" w:rsidRPr="008F0F61" w:rsidTr="00B9217E">
        <w:trPr>
          <w:trHeight w:val="20"/>
        </w:trPr>
        <w:tc>
          <w:tcPr>
            <w:tcW w:w="9528" w:type="dxa"/>
            <w:gridSpan w:val="3"/>
            <w:tcBorders>
              <w:top w:val="single" w:sz="4" w:space="0" w:color="000000"/>
              <w:left w:val="single" w:sz="4" w:space="0" w:color="000000"/>
              <w:bottom w:val="single" w:sz="4" w:space="0" w:color="000000"/>
              <w:right w:val="single" w:sz="4" w:space="0" w:color="auto"/>
            </w:tcBorders>
            <w:hideMark/>
          </w:tcPr>
          <w:p w:rsidR="00B9217E" w:rsidRPr="009F5A77" w:rsidRDefault="00B9217E" w:rsidP="00351901">
            <w:pPr>
              <w:spacing w:line="276" w:lineRule="auto"/>
              <w:jc w:val="center"/>
              <w:rPr>
                <w:rFonts w:cs="Arial"/>
                <w:bCs/>
                <w:sz w:val="18"/>
                <w:szCs w:val="18"/>
                <w:lang w:val="es-ES_tradnl"/>
              </w:rPr>
            </w:pPr>
            <w:r w:rsidRPr="009F5A77">
              <w:rPr>
                <w:rFonts w:cs="Arial"/>
                <w:bCs/>
                <w:sz w:val="18"/>
                <w:szCs w:val="18"/>
                <w:lang w:val="es-ES_tradnl"/>
              </w:rPr>
              <w:t>Bloque 4: El movimiento y las fuerzas</w:t>
            </w:r>
          </w:p>
        </w:tc>
      </w:tr>
      <w:tr w:rsidR="00B9217E" w:rsidRPr="008F0F61" w:rsidTr="00B9217E">
        <w:trPr>
          <w:trHeight w:val="20"/>
        </w:trPr>
        <w:tc>
          <w:tcPr>
            <w:tcW w:w="4678" w:type="dxa"/>
            <w:vMerge w:val="restart"/>
            <w:tcBorders>
              <w:top w:val="single" w:sz="4" w:space="0" w:color="000000"/>
              <w:left w:val="single" w:sz="4" w:space="0" w:color="000000"/>
              <w:bottom w:val="single" w:sz="4" w:space="0" w:color="000000"/>
              <w:right w:val="single" w:sz="4" w:space="0" w:color="auto"/>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1. Reconocer el papel de las fuerzas como causa de los cambios en el estado de movimiento y de las deformaciones.</w:t>
            </w:r>
          </w:p>
        </w:tc>
        <w:tc>
          <w:tcPr>
            <w:tcW w:w="3858" w:type="dxa"/>
            <w:tcBorders>
              <w:top w:val="single" w:sz="4" w:space="0" w:color="000000"/>
              <w:left w:val="single" w:sz="4" w:space="0" w:color="000000"/>
              <w:bottom w:val="single" w:sz="4" w:space="0" w:color="000000"/>
              <w:right w:val="single" w:sz="4" w:space="0" w:color="auto"/>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1.1. En situaciones de la vida cotidiana, identifica las fuerzas que intervienen y las relaciona con sus correspondientes efectos en la deformación o alteración del estado de movimiento de un cuerpo.</w:t>
            </w:r>
          </w:p>
        </w:tc>
        <w:tc>
          <w:tcPr>
            <w:tcW w:w="992" w:type="dxa"/>
            <w:tcBorders>
              <w:top w:val="single" w:sz="4" w:space="0" w:color="000000"/>
              <w:left w:val="single" w:sz="4" w:space="0" w:color="000000"/>
              <w:bottom w:val="single" w:sz="4" w:space="0" w:color="000000"/>
              <w:right w:val="single" w:sz="4" w:space="0" w:color="auto"/>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20"/>
        </w:trPr>
        <w:tc>
          <w:tcPr>
            <w:tcW w:w="4678" w:type="dxa"/>
            <w:vMerge/>
            <w:tcBorders>
              <w:top w:val="single" w:sz="4" w:space="0" w:color="000000"/>
              <w:left w:val="single" w:sz="4" w:space="0" w:color="000000"/>
              <w:bottom w:val="single" w:sz="4" w:space="0" w:color="000000"/>
              <w:right w:val="single" w:sz="4" w:space="0" w:color="auto"/>
            </w:tcBorders>
            <w:vAlign w:val="center"/>
            <w:hideMark/>
          </w:tcPr>
          <w:p w:rsidR="00B9217E" w:rsidRPr="009F5A77" w:rsidRDefault="00B9217E" w:rsidP="00351901">
            <w:pPr>
              <w:spacing w:line="240" w:lineRule="auto"/>
              <w:rPr>
                <w:rFonts w:cs="Arial"/>
                <w:bCs/>
                <w:sz w:val="18"/>
                <w:szCs w:val="18"/>
              </w:rPr>
            </w:pPr>
          </w:p>
        </w:tc>
        <w:tc>
          <w:tcPr>
            <w:tcW w:w="3858" w:type="dxa"/>
            <w:tcBorders>
              <w:top w:val="single" w:sz="4" w:space="0" w:color="000000"/>
              <w:left w:val="single" w:sz="4" w:space="0" w:color="auto"/>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1.2. Establece la relación entre el alargamiento producido en un muelle y las fuerzas que han producido esos alargamientos, describiendo el material a utilizar y el procedimiento a seguir para ello y poder comprobarlo experimentalmente.</w:t>
            </w:r>
          </w:p>
        </w:tc>
        <w:tc>
          <w:tcPr>
            <w:tcW w:w="992" w:type="dxa"/>
            <w:tcBorders>
              <w:top w:val="single" w:sz="4" w:space="0" w:color="000000"/>
              <w:left w:val="single" w:sz="4" w:space="0" w:color="auto"/>
              <w:bottom w:val="single" w:sz="4" w:space="0" w:color="000000"/>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1417"/>
        </w:trPr>
        <w:tc>
          <w:tcPr>
            <w:tcW w:w="4678" w:type="dxa"/>
            <w:vMerge/>
            <w:tcBorders>
              <w:top w:val="single" w:sz="4" w:space="0" w:color="000000"/>
              <w:left w:val="single" w:sz="4" w:space="0" w:color="000000"/>
              <w:bottom w:val="single" w:sz="4" w:space="0" w:color="000000"/>
              <w:right w:val="single" w:sz="4" w:space="0" w:color="auto"/>
            </w:tcBorders>
            <w:vAlign w:val="center"/>
            <w:hideMark/>
          </w:tcPr>
          <w:p w:rsidR="00B9217E" w:rsidRPr="009F5A77" w:rsidRDefault="00B9217E" w:rsidP="00351901">
            <w:pPr>
              <w:spacing w:line="240" w:lineRule="auto"/>
              <w:rPr>
                <w:rFonts w:cs="Arial"/>
                <w:bCs/>
                <w:sz w:val="18"/>
                <w:szCs w:val="18"/>
              </w:rPr>
            </w:pPr>
          </w:p>
        </w:tc>
        <w:tc>
          <w:tcPr>
            <w:tcW w:w="3858" w:type="dxa"/>
            <w:tcBorders>
              <w:top w:val="single" w:sz="4" w:space="0" w:color="000000"/>
              <w:left w:val="single" w:sz="4" w:space="0" w:color="auto"/>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1.3. Constituye la relación entre una fuerza y su correspondiente efecto en la deformación o la alteración en el estado de movimiento de un cuerpo.</w:t>
            </w:r>
          </w:p>
        </w:tc>
        <w:tc>
          <w:tcPr>
            <w:tcW w:w="992" w:type="dxa"/>
            <w:tcBorders>
              <w:top w:val="single" w:sz="4" w:space="0" w:color="000000"/>
              <w:left w:val="single" w:sz="4" w:space="0" w:color="auto"/>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1087"/>
        </w:trPr>
        <w:tc>
          <w:tcPr>
            <w:tcW w:w="4678" w:type="dxa"/>
            <w:tcBorders>
              <w:top w:val="single" w:sz="4" w:space="0" w:color="000000"/>
              <w:left w:val="single" w:sz="4" w:space="0" w:color="auto"/>
              <w:bottom w:val="single" w:sz="4" w:space="0" w:color="000000"/>
              <w:right w:val="single" w:sz="4" w:space="0" w:color="auto"/>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2. Establecer la velocidad de un cuerpo como la relación entre el espacio recorrido y el tiempo invertido en recorrerlo.</w:t>
            </w:r>
          </w:p>
        </w:tc>
        <w:tc>
          <w:tcPr>
            <w:tcW w:w="3858" w:type="dxa"/>
            <w:tcBorders>
              <w:top w:val="single" w:sz="4" w:space="0" w:color="000000"/>
              <w:left w:val="single" w:sz="4" w:space="0" w:color="auto"/>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2.2. Realiza cálculos para resolver problemas cotidianos utilizando el concepto de velocidad.</w:t>
            </w:r>
          </w:p>
        </w:tc>
        <w:tc>
          <w:tcPr>
            <w:tcW w:w="992" w:type="dxa"/>
            <w:tcBorders>
              <w:top w:val="single" w:sz="4" w:space="0" w:color="000000"/>
              <w:left w:val="single" w:sz="4" w:space="0" w:color="auto"/>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20"/>
        </w:trPr>
        <w:tc>
          <w:tcPr>
            <w:tcW w:w="4678" w:type="dxa"/>
            <w:vMerge w:val="restart"/>
            <w:tcBorders>
              <w:top w:val="single" w:sz="4" w:space="0" w:color="000000"/>
              <w:left w:val="single" w:sz="4" w:space="0" w:color="auto"/>
              <w:bottom w:val="single" w:sz="4" w:space="0" w:color="000000"/>
              <w:right w:val="single" w:sz="4" w:space="0" w:color="auto"/>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3. Diferenciar entre velocidad media e instantánea a partir de gráficas espacio/tiempo y velocidad/tiempo, y deducir el valor de la aceleración utilizando éstas últimas.</w:t>
            </w:r>
          </w:p>
        </w:tc>
        <w:tc>
          <w:tcPr>
            <w:tcW w:w="3858" w:type="dxa"/>
            <w:tcBorders>
              <w:top w:val="single" w:sz="4" w:space="0" w:color="000000"/>
              <w:left w:val="single" w:sz="4" w:space="0" w:color="auto"/>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3.1. Deduce la velocidad media e instantánea a partir de las representaciones gráficas del espacio y de la velocidad en función del tiempo.</w:t>
            </w:r>
          </w:p>
        </w:tc>
        <w:tc>
          <w:tcPr>
            <w:tcW w:w="992" w:type="dxa"/>
            <w:tcBorders>
              <w:top w:val="single" w:sz="4" w:space="0" w:color="000000"/>
              <w:left w:val="single" w:sz="4" w:space="0" w:color="auto"/>
              <w:bottom w:val="single" w:sz="4" w:space="0" w:color="000000"/>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20"/>
        </w:trPr>
        <w:tc>
          <w:tcPr>
            <w:tcW w:w="4678" w:type="dxa"/>
            <w:vMerge/>
            <w:tcBorders>
              <w:top w:val="single" w:sz="4" w:space="0" w:color="000000"/>
              <w:left w:val="single" w:sz="4" w:space="0" w:color="auto"/>
              <w:bottom w:val="single" w:sz="4" w:space="0" w:color="000000"/>
              <w:right w:val="single" w:sz="4" w:space="0" w:color="auto"/>
            </w:tcBorders>
            <w:vAlign w:val="center"/>
            <w:hideMark/>
          </w:tcPr>
          <w:p w:rsidR="00B9217E" w:rsidRPr="009F5A77" w:rsidRDefault="00B9217E" w:rsidP="00351901">
            <w:pPr>
              <w:spacing w:line="240" w:lineRule="auto"/>
              <w:rPr>
                <w:rFonts w:cs="Arial"/>
                <w:bCs/>
                <w:sz w:val="18"/>
                <w:szCs w:val="18"/>
              </w:rPr>
            </w:pPr>
          </w:p>
        </w:tc>
        <w:tc>
          <w:tcPr>
            <w:tcW w:w="3858" w:type="dxa"/>
            <w:tcBorders>
              <w:top w:val="single" w:sz="4" w:space="0" w:color="000000"/>
              <w:left w:val="single" w:sz="4" w:space="0" w:color="auto"/>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3.2. Justifica si un movimiento es acelerado o no a partir de las representaciones gráficas del espacio y la velocidad en función del tiempo.</w:t>
            </w:r>
          </w:p>
        </w:tc>
        <w:tc>
          <w:tcPr>
            <w:tcW w:w="992" w:type="dxa"/>
            <w:tcBorders>
              <w:top w:val="single" w:sz="4" w:space="0" w:color="000000"/>
              <w:left w:val="single" w:sz="4" w:space="0" w:color="auto"/>
              <w:bottom w:val="single" w:sz="4" w:space="0" w:color="000000"/>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859"/>
        </w:trPr>
        <w:tc>
          <w:tcPr>
            <w:tcW w:w="4678" w:type="dxa"/>
            <w:tcBorders>
              <w:top w:val="single" w:sz="4" w:space="0" w:color="000000"/>
              <w:left w:val="single" w:sz="4" w:space="0" w:color="auto"/>
              <w:right w:val="single" w:sz="4" w:space="0" w:color="auto"/>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4. Comprender el papel que juega el rozamiento en la vida cotidiana.</w:t>
            </w:r>
          </w:p>
        </w:tc>
        <w:tc>
          <w:tcPr>
            <w:tcW w:w="3858" w:type="dxa"/>
            <w:tcBorders>
              <w:top w:val="single" w:sz="4" w:space="0" w:color="000000"/>
              <w:left w:val="single" w:sz="4" w:space="0" w:color="auto"/>
              <w:right w:val="single" w:sz="4" w:space="0" w:color="000000"/>
            </w:tcBorders>
            <w:vAlign w:val="center"/>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4.1. Analiza los efectos de las fuerzas de rozamiento y su influencia en el movimiento de los seres vivos y los vehículos.</w:t>
            </w:r>
          </w:p>
        </w:tc>
        <w:tc>
          <w:tcPr>
            <w:tcW w:w="992" w:type="dxa"/>
            <w:tcBorders>
              <w:top w:val="single" w:sz="4" w:space="0" w:color="000000"/>
              <w:left w:val="single" w:sz="4" w:space="0" w:color="auto"/>
              <w:right w:val="single" w:sz="4" w:space="0" w:color="000000"/>
            </w:tcBorders>
            <w:vAlign w:val="center"/>
            <w:hideMark/>
          </w:tcPr>
          <w:p w:rsidR="00B9217E" w:rsidRPr="008F0F61" w:rsidRDefault="00B9217E" w:rsidP="00351901">
            <w:pPr>
              <w:spacing w:line="276" w:lineRule="auto"/>
              <w:jc w:val="both"/>
              <w:rPr>
                <w:rFonts w:cs="Arial"/>
                <w:sz w:val="20"/>
              </w:rPr>
            </w:pPr>
          </w:p>
        </w:tc>
      </w:tr>
      <w:tr w:rsidR="00B9217E" w:rsidRPr="008F0F61" w:rsidTr="00B9217E">
        <w:trPr>
          <w:trHeight w:val="20"/>
        </w:trPr>
        <w:tc>
          <w:tcPr>
            <w:tcW w:w="4678" w:type="dxa"/>
            <w:vMerge w:val="restart"/>
            <w:tcBorders>
              <w:top w:val="single" w:sz="4" w:space="0" w:color="000000"/>
              <w:left w:val="single" w:sz="4" w:space="0" w:color="auto"/>
              <w:right w:val="single" w:sz="4" w:space="0" w:color="auto"/>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 xml:space="preserve">5. Considerar la fuerza gravitatoria como la responsable del peso de los cuerpos, de los movimientos orbitales y de los distintos niveles de agrupación en el Universo, y analizar los factores de </w:t>
            </w:r>
            <w:r w:rsidRPr="009F5A77">
              <w:rPr>
                <w:rFonts w:cs="Arial"/>
                <w:bCs/>
                <w:sz w:val="18"/>
                <w:szCs w:val="18"/>
              </w:rPr>
              <w:lastRenderedPageBreak/>
              <w:t>los que depende.</w:t>
            </w:r>
          </w:p>
        </w:tc>
        <w:tc>
          <w:tcPr>
            <w:tcW w:w="3858" w:type="dxa"/>
            <w:tcBorders>
              <w:top w:val="single" w:sz="4" w:space="0" w:color="000000"/>
              <w:left w:val="single" w:sz="4" w:space="0" w:color="auto"/>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lastRenderedPageBreak/>
              <w:t>5.1. Relaciona cualitativamente la fuerza de gravedad que existe entre dos cuerpos con las masas de los mismos y la distancia que los separa.</w:t>
            </w:r>
          </w:p>
        </w:tc>
        <w:tc>
          <w:tcPr>
            <w:tcW w:w="992" w:type="dxa"/>
            <w:vMerge w:val="restart"/>
            <w:tcBorders>
              <w:top w:val="single" w:sz="4" w:space="0" w:color="000000"/>
              <w:left w:val="single" w:sz="4" w:space="0" w:color="auto"/>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825"/>
        </w:trPr>
        <w:tc>
          <w:tcPr>
            <w:tcW w:w="4678" w:type="dxa"/>
            <w:vMerge/>
            <w:tcBorders>
              <w:left w:val="single" w:sz="4" w:space="0" w:color="auto"/>
              <w:right w:val="single" w:sz="4" w:space="0" w:color="auto"/>
            </w:tcBorders>
            <w:vAlign w:val="center"/>
            <w:hideMark/>
          </w:tcPr>
          <w:p w:rsidR="00B9217E" w:rsidRPr="009F5A77" w:rsidRDefault="00B9217E" w:rsidP="00351901">
            <w:pPr>
              <w:spacing w:line="240" w:lineRule="auto"/>
              <w:rPr>
                <w:rFonts w:cs="Arial"/>
                <w:bCs/>
                <w:sz w:val="18"/>
                <w:szCs w:val="18"/>
              </w:rPr>
            </w:pPr>
          </w:p>
        </w:tc>
        <w:tc>
          <w:tcPr>
            <w:tcW w:w="3858" w:type="dxa"/>
            <w:tcBorders>
              <w:top w:val="single" w:sz="4" w:space="0" w:color="000000"/>
              <w:left w:val="single" w:sz="4" w:space="0" w:color="auto"/>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5.2. Distingue entre masa y peso calculando el valor de la aceleración de la gravedad a partir de la relación entre ambas magnitudes.</w:t>
            </w:r>
          </w:p>
        </w:tc>
        <w:tc>
          <w:tcPr>
            <w:tcW w:w="992" w:type="dxa"/>
            <w:vMerge/>
            <w:tcBorders>
              <w:left w:val="single" w:sz="4" w:space="0" w:color="auto"/>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1164"/>
        </w:trPr>
        <w:tc>
          <w:tcPr>
            <w:tcW w:w="4678" w:type="dxa"/>
            <w:tcBorders>
              <w:top w:val="single" w:sz="4" w:space="0" w:color="000000"/>
              <w:left w:val="single" w:sz="4" w:space="0" w:color="auto"/>
              <w:right w:val="single" w:sz="4" w:space="0" w:color="auto"/>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lastRenderedPageBreak/>
              <w:t>6. Conocer los tipos de cargas eléctricas, su papel en la constitución de la materia y las características de las fuerzas que se manifiestan entre ellas.</w:t>
            </w:r>
          </w:p>
        </w:tc>
        <w:tc>
          <w:tcPr>
            <w:tcW w:w="3858" w:type="dxa"/>
            <w:tcBorders>
              <w:top w:val="single" w:sz="4" w:space="0" w:color="000000"/>
              <w:left w:val="single" w:sz="4" w:space="0" w:color="auto"/>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6.1. Explica la relación existente entre las cargas eléctricas y la constitución de la materia y asocia la carga eléctrica de los cuerpos con un exceso o defecto de electrones.</w:t>
            </w:r>
          </w:p>
        </w:tc>
        <w:tc>
          <w:tcPr>
            <w:tcW w:w="992" w:type="dxa"/>
            <w:tcBorders>
              <w:top w:val="single" w:sz="4" w:space="0" w:color="000000"/>
              <w:left w:val="single" w:sz="4" w:space="0" w:color="auto"/>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1028"/>
        </w:trPr>
        <w:tc>
          <w:tcPr>
            <w:tcW w:w="4678" w:type="dxa"/>
            <w:tcBorders>
              <w:top w:val="single" w:sz="4" w:space="0" w:color="000000"/>
              <w:left w:val="single" w:sz="4" w:space="0" w:color="auto"/>
              <w:right w:val="single" w:sz="4" w:space="0" w:color="auto"/>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7. Justificar cualitativamente fenómenos magnéticos y valorar la contribución del magnetismo en el desarrollo tecnológico.</w:t>
            </w:r>
          </w:p>
        </w:tc>
        <w:tc>
          <w:tcPr>
            <w:tcW w:w="3858" w:type="dxa"/>
            <w:tcBorders>
              <w:top w:val="single" w:sz="4" w:space="0" w:color="000000"/>
              <w:left w:val="single" w:sz="4" w:space="0" w:color="auto"/>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7.1. Reconoce fenómenos magnéticos identificando el imán como fuente natural del magnetismo y describe su acción sobre distintos tipos de sustancias magnéticas.</w:t>
            </w:r>
          </w:p>
        </w:tc>
        <w:tc>
          <w:tcPr>
            <w:tcW w:w="992" w:type="dxa"/>
            <w:tcBorders>
              <w:top w:val="single" w:sz="4" w:space="0" w:color="000000"/>
              <w:left w:val="single" w:sz="4" w:space="0" w:color="auto"/>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20"/>
        </w:trPr>
        <w:tc>
          <w:tcPr>
            <w:tcW w:w="9528" w:type="dxa"/>
            <w:gridSpan w:val="3"/>
            <w:tcBorders>
              <w:top w:val="single" w:sz="4" w:space="0" w:color="000000"/>
              <w:left w:val="single" w:sz="4" w:space="0" w:color="000000"/>
              <w:bottom w:val="single" w:sz="4" w:space="0" w:color="000000"/>
              <w:right w:val="single" w:sz="4" w:space="0" w:color="000000"/>
            </w:tcBorders>
            <w:hideMark/>
          </w:tcPr>
          <w:p w:rsidR="00B9217E" w:rsidRPr="009F5A77" w:rsidRDefault="00B9217E" w:rsidP="00351901">
            <w:pPr>
              <w:spacing w:line="276" w:lineRule="auto"/>
              <w:jc w:val="center"/>
              <w:rPr>
                <w:rFonts w:cs="Arial"/>
                <w:bCs/>
                <w:sz w:val="18"/>
                <w:szCs w:val="18"/>
                <w:lang w:val="es-ES_tradnl"/>
              </w:rPr>
            </w:pPr>
            <w:r w:rsidRPr="009F5A77">
              <w:rPr>
                <w:rFonts w:cs="Arial"/>
                <w:bCs/>
                <w:sz w:val="18"/>
                <w:szCs w:val="18"/>
                <w:lang w:val="es-ES_tradnl"/>
              </w:rPr>
              <w:t>Bloque 5: Energía</w:t>
            </w:r>
          </w:p>
        </w:tc>
      </w:tr>
      <w:tr w:rsidR="00B9217E" w:rsidRPr="008F0F61" w:rsidTr="00B9217E">
        <w:trPr>
          <w:trHeight w:val="20"/>
        </w:trPr>
        <w:tc>
          <w:tcPr>
            <w:tcW w:w="4678" w:type="dxa"/>
            <w:vMerge w:val="restart"/>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1. Reconocer que la energía es la capacidad de producir transformaciones o cambios.</w:t>
            </w:r>
          </w:p>
        </w:tc>
        <w:tc>
          <w:tcPr>
            <w:tcW w:w="3858" w:type="dxa"/>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1.1. Argumenta que la energía se puede transferir, almacenar o disipar, pero no crear ni destruir, utilizando ejemplos.</w:t>
            </w:r>
          </w:p>
        </w:tc>
        <w:tc>
          <w:tcPr>
            <w:tcW w:w="992" w:type="dxa"/>
            <w:tcBorders>
              <w:top w:val="single" w:sz="4" w:space="0" w:color="000000"/>
              <w:left w:val="single" w:sz="4" w:space="0" w:color="000000"/>
              <w:bottom w:val="single" w:sz="4" w:space="0" w:color="000000"/>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20"/>
        </w:trPr>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spacing w:line="240" w:lineRule="auto"/>
              <w:rPr>
                <w:rFonts w:cs="Arial"/>
                <w:bCs/>
                <w:sz w:val="18"/>
                <w:szCs w:val="18"/>
              </w:rPr>
            </w:pPr>
          </w:p>
        </w:tc>
        <w:tc>
          <w:tcPr>
            <w:tcW w:w="3858" w:type="dxa"/>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sz w:val="18"/>
                <w:szCs w:val="18"/>
              </w:rPr>
            </w:pPr>
            <w:r w:rsidRPr="009F5A77">
              <w:rPr>
                <w:rFonts w:cs="Arial"/>
                <w:sz w:val="18"/>
                <w:szCs w:val="18"/>
              </w:rPr>
              <w:t>1.2. Reconoce y define la energía como una magnitud expresándola en la unidad correspondiente en el Sistema Internacional.</w:t>
            </w:r>
          </w:p>
        </w:tc>
        <w:tc>
          <w:tcPr>
            <w:tcW w:w="992" w:type="dxa"/>
            <w:tcBorders>
              <w:top w:val="single" w:sz="4" w:space="0" w:color="000000"/>
              <w:left w:val="single" w:sz="4" w:space="0" w:color="000000"/>
              <w:bottom w:val="single" w:sz="4" w:space="0" w:color="000000"/>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20"/>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sz w:val="18"/>
                <w:szCs w:val="18"/>
              </w:rPr>
            </w:pPr>
            <w:r w:rsidRPr="009F5A77">
              <w:rPr>
                <w:rFonts w:cs="Arial"/>
                <w:sz w:val="18"/>
                <w:szCs w:val="18"/>
              </w:rPr>
              <w:t>2. Identificar los diferentes tipos de energía puestos de manifiesto en fenómenos cotidianos y en experiencias sencillas realizadas en el laboratorio.</w:t>
            </w:r>
          </w:p>
        </w:tc>
        <w:tc>
          <w:tcPr>
            <w:tcW w:w="3858" w:type="dxa"/>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sz w:val="18"/>
                <w:szCs w:val="18"/>
              </w:rPr>
            </w:pPr>
            <w:r w:rsidRPr="009F5A77">
              <w:rPr>
                <w:rFonts w:cs="Arial"/>
                <w:sz w:val="18"/>
                <w:szCs w:val="18"/>
              </w:rPr>
              <w:t>2.1. Relaciona el concepto de energía con la capacidad de producir cambios e identifica los diferentes tipos de energía que se ponen de manifiesto en situaciones cotidianas explicando las transformaciones de unas formas a otras.</w:t>
            </w:r>
          </w:p>
        </w:tc>
        <w:tc>
          <w:tcPr>
            <w:tcW w:w="992" w:type="dxa"/>
            <w:tcBorders>
              <w:top w:val="single" w:sz="4" w:space="0" w:color="000000"/>
              <w:left w:val="single" w:sz="4" w:space="0" w:color="000000"/>
              <w:bottom w:val="single" w:sz="4" w:space="0" w:color="000000"/>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20"/>
        </w:trPr>
        <w:tc>
          <w:tcPr>
            <w:tcW w:w="4678" w:type="dxa"/>
            <w:vMerge w:val="restart"/>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sz w:val="18"/>
                <w:szCs w:val="18"/>
              </w:rPr>
            </w:pPr>
            <w:r w:rsidRPr="009F5A77">
              <w:rPr>
                <w:rFonts w:cs="Arial"/>
                <w:sz w:val="18"/>
                <w:szCs w:val="18"/>
              </w:rPr>
              <w:t>3. Comprender los conceptos de energía, calor y temperatura y describir los mecanismos por los que se transfiere la energía térmica en diferentes situaciones cotidianas.</w:t>
            </w:r>
          </w:p>
        </w:tc>
        <w:tc>
          <w:tcPr>
            <w:tcW w:w="3858" w:type="dxa"/>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sz w:val="18"/>
                <w:szCs w:val="18"/>
              </w:rPr>
            </w:pPr>
            <w:r w:rsidRPr="009F5A77">
              <w:rPr>
                <w:rFonts w:cs="Arial"/>
                <w:sz w:val="18"/>
                <w:szCs w:val="18"/>
              </w:rPr>
              <w:t>3.1. Explica las diferencias entre temperatura, energía y calor.</w:t>
            </w:r>
          </w:p>
        </w:tc>
        <w:tc>
          <w:tcPr>
            <w:tcW w:w="992" w:type="dxa"/>
            <w:tcBorders>
              <w:top w:val="single" w:sz="4" w:space="0" w:color="000000"/>
              <w:left w:val="single" w:sz="4" w:space="0" w:color="000000"/>
              <w:bottom w:val="single" w:sz="4" w:space="0" w:color="000000"/>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20"/>
        </w:trPr>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spacing w:line="240" w:lineRule="auto"/>
              <w:rPr>
                <w:rFonts w:cs="Arial"/>
                <w:sz w:val="18"/>
                <w:szCs w:val="18"/>
              </w:rPr>
            </w:pPr>
          </w:p>
        </w:tc>
        <w:tc>
          <w:tcPr>
            <w:tcW w:w="3858" w:type="dxa"/>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sz w:val="18"/>
                <w:szCs w:val="18"/>
              </w:rPr>
            </w:pPr>
            <w:r w:rsidRPr="009F5A77">
              <w:rPr>
                <w:rFonts w:cs="Arial"/>
                <w:sz w:val="18"/>
                <w:szCs w:val="18"/>
              </w:rPr>
              <w:t>3.2. Conoce la existencia de una escala absoluta de temperatura y relaciona las escalas de Celsius y de Kelvin.</w:t>
            </w:r>
          </w:p>
        </w:tc>
        <w:tc>
          <w:tcPr>
            <w:tcW w:w="992" w:type="dxa"/>
            <w:tcBorders>
              <w:top w:val="single" w:sz="4" w:space="0" w:color="000000"/>
              <w:left w:val="single" w:sz="4" w:space="0" w:color="000000"/>
              <w:bottom w:val="single" w:sz="4" w:space="0" w:color="000000"/>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20"/>
        </w:trPr>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spacing w:line="240" w:lineRule="auto"/>
              <w:rPr>
                <w:rFonts w:cs="Arial"/>
                <w:sz w:val="18"/>
                <w:szCs w:val="18"/>
              </w:rPr>
            </w:pPr>
          </w:p>
        </w:tc>
        <w:tc>
          <w:tcPr>
            <w:tcW w:w="3858" w:type="dxa"/>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sz w:val="18"/>
                <w:szCs w:val="18"/>
              </w:rPr>
            </w:pPr>
            <w:r w:rsidRPr="009F5A77">
              <w:rPr>
                <w:rFonts w:cs="Arial"/>
                <w:sz w:val="18"/>
                <w:szCs w:val="18"/>
              </w:rPr>
              <w:t>3.3. Identifica los mecanismos de transferencia de energía reconociéndolos en diferentes situaciones habituales y fenómenos atmosféricos, justificando la selección de materiales para edificios y en el diseño de sistemas de calentamiento.</w:t>
            </w:r>
          </w:p>
        </w:tc>
        <w:tc>
          <w:tcPr>
            <w:tcW w:w="992" w:type="dxa"/>
            <w:tcBorders>
              <w:top w:val="single" w:sz="4" w:space="0" w:color="000000"/>
              <w:left w:val="single" w:sz="4" w:space="0" w:color="000000"/>
              <w:bottom w:val="single" w:sz="4" w:space="0" w:color="000000"/>
              <w:right w:val="single" w:sz="4" w:space="0" w:color="000000"/>
            </w:tcBorders>
            <w:vAlign w:val="center"/>
          </w:tcPr>
          <w:p w:rsidR="00B9217E" w:rsidRPr="008F0F61" w:rsidRDefault="00B9217E" w:rsidP="00351901">
            <w:pPr>
              <w:spacing w:line="276" w:lineRule="auto"/>
              <w:jc w:val="both"/>
              <w:rPr>
                <w:rFonts w:cs="Arial"/>
                <w:sz w:val="20"/>
              </w:rPr>
            </w:pPr>
          </w:p>
        </w:tc>
      </w:tr>
    </w:tbl>
    <w:p w:rsidR="00B9217E" w:rsidRPr="008F0F61" w:rsidRDefault="00B9217E" w:rsidP="00B9217E">
      <w:pPr>
        <w:rPr>
          <w:rFonts w:cs="Arial"/>
          <w:sz w:val="20"/>
        </w:rPr>
      </w:pPr>
    </w:p>
    <w:p w:rsidR="00B05EA8" w:rsidRDefault="00B05EA8" w:rsidP="00D65692">
      <w:pPr>
        <w:spacing w:line="240" w:lineRule="auto"/>
        <w:jc w:val="both"/>
        <w:rPr>
          <w:rFonts w:cs="Arial"/>
          <w:b/>
          <w:bCs/>
          <w:szCs w:val="22"/>
        </w:rPr>
      </w:pPr>
    </w:p>
    <w:p w:rsidR="00B05EA8" w:rsidRDefault="00B05EA8" w:rsidP="00D65692">
      <w:pPr>
        <w:spacing w:line="240" w:lineRule="auto"/>
        <w:jc w:val="both"/>
        <w:rPr>
          <w:rFonts w:cs="Arial"/>
          <w:b/>
          <w:bCs/>
          <w:szCs w:val="22"/>
        </w:rPr>
      </w:pPr>
    </w:p>
    <w:p w:rsidR="00B05EA8" w:rsidRPr="004511ED" w:rsidRDefault="00A953D1" w:rsidP="00D65692">
      <w:pPr>
        <w:spacing w:line="240" w:lineRule="auto"/>
        <w:jc w:val="both"/>
        <w:rPr>
          <w:rFonts w:cs="Arial"/>
          <w:b/>
          <w:bCs/>
          <w:szCs w:val="22"/>
        </w:rPr>
      </w:pPr>
      <w:r w:rsidRPr="00B05EA8">
        <w:rPr>
          <w:rFonts w:cs="Arial"/>
          <w:b/>
          <w:bCs/>
          <w:szCs w:val="22"/>
        </w:rPr>
        <w:t xml:space="preserve">3º ESO. </w:t>
      </w:r>
    </w:p>
    <w:p w:rsidR="00A953D1" w:rsidRPr="004511ED" w:rsidRDefault="00FC6ACD" w:rsidP="00D65692">
      <w:pPr>
        <w:pStyle w:val="NormalNormalS"/>
        <w:jc w:val="both"/>
        <w:rPr>
          <w:rFonts w:ascii="Arial" w:hAnsi="Arial" w:cs="Arial"/>
          <w:bCs/>
          <w:sz w:val="22"/>
          <w:szCs w:val="22"/>
        </w:rPr>
      </w:pPr>
      <w:r w:rsidRPr="00FC6ACD">
        <w:rPr>
          <w:rFonts w:ascii="Arial" w:hAnsi="Arial" w:cs="Arial"/>
          <w:bCs/>
          <w:sz w:val="22"/>
          <w:szCs w:val="22"/>
        </w:rPr>
        <w:t xml:space="preserve">Teniendo en cuenta que </w:t>
      </w:r>
      <w:r>
        <w:rPr>
          <w:rFonts w:ascii="Arial" w:hAnsi="Arial" w:cs="Arial"/>
          <w:bCs/>
          <w:sz w:val="22"/>
          <w:szCs w:val="22"/>
        </w:rPr>
        <w:t>en la asignatura de tecnología también trabajan los contenidos de electricidad, y debido a la complejidad de los mismos para trabajarlos vía online, nos centraremos en el tercer trimestre en el tema de “L</w:t>
      </w:r>
      <w:r w:rsidR="00A953D1" w:rsidRPr="004511ED">
        <w:rPr>
          <w:rFonts w:ascii="Arial" w:hAnsi="Arial" w:cs="Arial"/>
          <w:bCs/>
          <w:sz w:val="22"/>
          <w:szCs w:val="22"/>
        </w:rPr>
        <w:t>a energía</w:t>
      </w:r>
      <w:r>
        <w:rPr>
          <w:rFonts w:ascii="Arial" w:hAnsi="Arial" w:cs="Arial"/>
          <w:bCs/>
          <w:sz w:val="22"/>
          <w:szCs w:val="22"/>
        </w:rPr>
        <w:t>”</w:t>
      </w:r>
    </w:p>
    <w:p w:rsidR="00A07FAF" w:rsidRDefault="00A953D1" w:rsidP="00D65692">
      <w:pPr>
        <w:pStyle w:val="Textosinformato"/>
        <w:rPr>
          <w:rFonts w:ascii="Arial" w:hAnsi="Arial" w:cs="Arial"/>
          <w:bCs/>
          <w:sz w:val="22"/>
          <w:szCs w:val="22"/>
        </w:rPr>
      </w:pPr>
      <w:r w:rsidRPr="004511ED">
        <w:rPr>
          <w:rFonts w:ascii="Arial" w:hAnsi="Arial" w:cs="Arial"/>
          <w:bCs/>
          <w:sz w:val="22"/>
          <w:szCs w:val="22"/>
        </w:rPr>
        <w:tab/>
      </w:r>
    </w:p>
    <w:p w:rsidR="00A12643" w:rsidRPr="00352BE3" w:rsidRDefault="00A12643" w:rsidP="00D65692">
      <w:pPr>
        <w:pStyle w:val="Textosinformato"/>
        <w:rPr>
          <w:rFonts w:ascii="Arial" w:hAnsi="Arial" w:cs="Arial"/>
          <w:bCs/>
          <w:sz w:val="22"/>
          <w:szCs w:val="22"/>
          <w:lang w:val="es-ES_tradnl"/>
        </w:rPr>
      </w:pPr>
    </w:p>
    <w:tbl>
      <w:tblPr>
        <w:tblStyle w:val="Tablaconcuadrcula"/>
        <w:tblW w:w="10349" w:type="dxa"/>
        <w:tblInd w:w="-743" w:type="dxa"/>
        <w:tblLayout w:type="fixed"/>
        <w:tblLook w:val="04A0" w:firstRow="1" w:lastRow="0" w:firstColumn="1" w:lastColumn="0" w:noHBand="0" w:noVBand="1"/>
      </w:tblPr>
      <w:tblGrid>
        <w:gridCol w:w="1418"/>
        <w:gridCol w:w="4111"/>
        <w:gridCol w:w="4820"/>
      </w:tblGrid>
      <w:tr w:rsidR="009F5A77" w:rsidTr="009C48CA">
        <w:tc>
          <w:tcPr>
            <w:tcW w:w="10349" w:type="dxa"/>
            <w:gridSpan w:val="3"/>
          </w:tcPr>
          <w:p w:rsidR="009F5A77" w:rsidRPr="0058798D" w:rsidRDefault="009F5A77" w:rsidP="004A0170">
            <w:pPr>
              <w:spacing w:line="276" w:lineRule="auto"/>
              <w:jc w:val="both"/>
              <w:rPr>
                <w:rFonts w:cs="Arial"/>
                <w:sz w:val="18"/>
                <w:szCs w:val="18"/>
              </w:rPr>
            </w:pPr>
            <w:r w:rsidRPr="00352BE3">
              <w:rPr>
                <w:rFonts w:cs="Arial"/>
                <w:bCs/>
                <w:szCs w:val="22"/>
                <w:lang w:val="es-ES_tradnl"/>
              </w:rPr>
              <w:t>Bloque 5. Energía (Temas 7 y 8)</w:t>
            </w:r>
          </w:p>
        </w:tc>
      </w:tr>
      <w:tr w:rsidR="00352BE3" w:rsidTr="00352BE3">
        <w:tc>
          <w:tcPr>
            <w:tcW w:w="1418" w:type="dxa"/>
            <w:vMerge w:val="restart"/>
          </w:tcPr>
          <w:p w:rsidR="00352BE3" w:rsidRPr="0058798D" w:rsidRDefault="00352BE3" w:rsidP="004A0170">
            <w:pPr>
              <w:spacing w:line="276" w:lineRule="auto"/>
              <w:jc w:val="both"/>
              <w:rPr>
                <w:rFonts w:cs="Arial"/>
                <w:sz w:val="18"/>
                <w:szCs w:val="18"/>
              </w:rPr>
            </w:pPr>
            <w:r w:rsidRPr="0058798D">
              <w:rPr>
                <w:rFonts w:cs="Arial"/>
                <w:sz w:val="18"/>
                <w:szCs w:val="18"/>
              </w:rPr>
              <w:t>Concepto de energía. Unidades</w:t>
            </w:r>
          </w:p>
          <w:p w:rsidR="00352BE3" w:rsidRPr="0058798D" w:rsidRDefault="00352BE3" w:rsidP="004A0170">
            <w:pPr>
              <w:spacing w:line="276" w:lineRule="auto"/>
              <w:jc w:val="both"/>
              <w:rPr>
                <w:rFonts w:cs="Arial"/>
                <w:sz w:val="18"/>
                <w:szCs w:val="18"/>
              </w:rPr>
            </w:pPr>
          </w:p>
        </w:tc>
        <w:tc>
          <w:tcPr>
            <w:tcW w:w="4111" w:type="dxa"/>
            <w:vMerge w:val="restart"/>
          </w:tcPr>
          <w:p w:rsidR="00352BE3" w:rsidRPr="0058798D" w:rsidRDefault="00352BE3" w:rsidP="004A0170">
            <w:pPr>
              <w:spacing w:line="276" w:lineRule="auto"/>
              <w:jc w:val="both"/>
              <w:rPr>
                <w:rFonts w:cs="Arial"/>
                <w:sz w:val="18"/>
                <w:szCs w:val="18"/>
              </w:rPr>
            </w:pPr>
            <w:r w:rsidRPr="0058798D">
              <w:rPr>
                <w:rFonts w:cs="Arial"/>
                <w:sz w:val="18"/>
                <w:szCs w:val="18"/>
                <w:lang w:val="es-ES_tradnl"/>
              </w:rPr>
              <w:t xml:space="preserve">1. </w:t>
            </w:r>
            <w:r w:rsidRPr="0058798D">
              <w:rPr>
                <w:rFonts w:cs="Arial"/>
                <w:sz w:val="18"/>
                <w:szCs w:val="18"/>
              </w:rPr>
              <w:t>Reconocer que la energía es la capacidad de producir transformaciones o cambios.</w:t>
            </w:r>
          </w:p>
        </w:tc>
        <w:tc>
          <w:tcPr>
            <w:tcW w:w="4820" w:type="dxa"/>
          </w:tcPr>
          <w:p w:rsidR="00352BE3" w:rsidRPr="0058798D" w:rsidRDefault="00352BE3" w:rsidP="004A0170">
            <w:pPr>
              <w:spacing w:line="276" w:lineRule="auto"/>
              <w:jc w:val="both"/>
              <w:rPr>
                <w:rFonts w:cs="Arial"/>
                <w:sz w:val="18"/>
                <w:szCs w:val="18"/>
              </w:rPr>
            </w:pPr>
            <w:r w:rsidRPr="0058798D">
              <w:rPr>
                <w:rFonts w:cs="Arial"/>
                <w:sz w:val="18"/>
                <w:szCs w:val="18"/>
              </w:rPr>
              <w:t>1.1 Argumenta que la energía se puede transferir, almacenar o disipar, pero no crear ni destruir, utilizando ejemplos.</w:t>
            </w:r>
          </w:p>
        </w:tc>
      </w:tr>
      <w:tr w:rsidR="00352BE3" w:rsidTr="00352BE3">
        <w:tc>
          <w:tcPr>
            <w:tcW w:w="1418" w:type="dxa"/>
            <w:vMerge/>
          </w:tcPr>
          <w:p w:rsidR="00352BE3" w:rsidRPr="0058798D" w:rsidRDefault="00352BE3" w:rsidP="004A0170">
            <w:pPr>
              <w:spacing w:line="276" w:lineRule="auto"/>
              <w:jc w:val="both"/>
              <w:rPr>
                <w:rFonts w:cs="Arial"/>
                <w:sz w:val="18"/>
                <w:szCs w:val="18"/>
              </w:rPr>
            </w:pPr>
          </w:p>
        </w:tc>
        <w:tc>
          <w:tcPr>
            <w:tcW w:w="4111" w:type="dxa"/>
            <w:vMerge/>
          </w:tcPr>
          <w:p w:rsidR="00352BE3" w:rsidRPr="0058798D" w:rsidRDefault="00352BE3" w:rsidP="004A0170">
            <w:pPr>
              <w:spacing w:line="276" w:lineRule="auto"/>
              <w:jc w:val="both"/>
              <w:rPr>
                <w:rFonts w:cs="Arial"/>
                <w:sz w:val="18"/>
                <w:szCs w:val="18"/>
              </w:rPr>
            </w:pPr>
          </w:p>
        </w:tc>
        <w:tc>
          <w:tcPr>
            <w:tcW w:w="4820" w:type="dxa"/>
          </w:tcPr>
          <w:p w:rsidR="00352BE3" w:rsidRPr="0058798D" w:rsidRDefault="00352BE3" w:rsidP="004A0170">
            <w:pPr>
              <w:spacing w:line="276" w:lineRule="auto"/>
              <w:jc w:val="both"/>
              <w:rPr>
                <w:rFonts w:cs="Arial"/>
                <w:sz w:val="18"/>
                <w:szCs w:val="18"/>
              </w:rPr>
            </w:pPr>
            <w:r w:rsidRPr="0058798D">
              <w:rPr>
                <w:rFonts w:cs="Arial"/>
                <w:sz w:val="18"/>
                <w:szCs w:val="18"/>
              </w:rPr>
              <w:t>1.2 Reconoce y define la energía como una magnitud</w:t>
            </w:r>
            <w:ins w:id="3" w:author="Juan David Latorre" w:date="2015-05-21T12:25:00Z">
              <w:r w:rsidRPr="0058798D">
                <w:rPr>
                  <w:rFonts w:cs="Arial"/>
                  <w:sz w:val="18"/>
                  <w:szCs w:val="18"/>
                </w:rPr>
                <w:t>.</w:t>
              </w:r>
            </w:ins>
            <w:r w:rsidRPr="0058798D">
              <w:rPr>
                <w:rFonts w:cs="Arial"/>
                <w:sz w:val="18"/>
                <w:szCs w:val="18"/>
              </w:rPr>
              <w:t xml:space="preserve"> </w:t>
            </w:r>
            <w:proofErr w:type="gramStart"/>
            <w:r w:rsidRPr="0058798D">
              <w:rPr>
                <w:rFonts w:cs="Arial"/>
                <w:sz w:val="18"/>
                <w:szCs w:val="18"/>
              </w:rPr>
              <w:t>expresándola</w:t>
            </w:r>
            <w:proofErr w:type="gramEnd"/>
            <w:r w:rsidRPr="0058798D">
              <w:rPr>
                <w:rFonts w:cs="Arial"/>
                <w:sz w:val="18"/>
                <w:szCs w:val="18"/>
              </w:rPr>
              <w:t xml:space="preserve"> en la unidad correspondiente en el Sistema Internacional.</w:t>
            </w:r>
          </w:p>
        </w:tc>
      </w:tr>
      <w:tr w:rsidR="00352BE3" w:rsidTr="00352BE3">
        <w:trPr>
          <w:trHeight w:val="1124"/>
        </w:trPr>
        <w:tc>
          <w:tcPr>
            <w:tcW w:w="1418" w:type="dxa"/>
          </w:tcPr>
          <w:p w:rsidR="00352BE3" w:rsidRPr="0058798D" w:rsidRDefault="00352BE3" w:rsidP="004A0170">
            <w:pPr>
              <w:spacing w:line="276" w:lineRule="auto"/>
              <w:jc w:val="both"/>
              <w:rPr>
                <w:rFonts w:cs="Arial"/>
                <w:sz w:val="18"/>
                <w:szCs w:val="18"/>
              </w:rPr>
            </w:pPr>
            <w:r w:rsidRPr="0058798D">
              <w:rPr>
                <w:rFonts w:cs="Arial"/>
                <w:sz w:val="18"/>
                <w:szCs w:val="18"/>
              </w:rPr>
              <w:t>Transformaciones energéticas: conservación de la energía.</w:t>
            </w:r>
          </w:p>
        </w:tc>
        <w:tc>
          <w:tcPr>
            <w:tcW w:w="4111" w:type="dxa"/>
          </w:tcPr>
          <w:p w:rsidR="00352BE3" w:rsidRPr="0058798D" w:rsidRDefault="00352BE3" w:rsidP="00037CC5">
            <w:pPr>
              <w:spacing w:line="276" w:lineRule="auto"/>
              <w:jc w:val="both"/>
              <w:rPr>
                <w:rFonts w:cs="Arial"/>
                <w:sz w:val="18"/>
                <w:szCs w:val="18"/>
              </w:rPr>
            </w:pPr>
            <w:r w:rsidRPr="0058798D">
              <w:rPr>
                <w:rFonts w:cs="Arial"/>
                <w:sz w:val="18"/>
                <w:szCs w:val="18"/>
                <w:lang w:val="es-ES_tradnl"/>
              </w:rPr>
              <w:t>2. Identificar los diferentes tipos de energía puestos de man</w:t>
            </w:r>
            <w:r>
              <w:rPr>
                <w:rFonts w:cs="Arial"/>
                <w:sz w:val="18"/>
                <w:szCs w:val="18"/>
                <w:lang w:val="es-ES_tradnl"/>
              </w:rPr>
              <w:t>ifiesto en fenómenos cotidianos.</w:t>
            </w:r>
          </w:p>
        </w:tc>
        <w:tc>
          <w:tcPr>
            <w:tcW w:w="4820" w:type="dxa"/>
          </w:tcPr>
          <w:p w:rsidR="00352BE3" w:rsidRPr="0058798D" w:rsidRDefault="00352BE3" w:rsidP="004A0170">
            <w:pPr>
              <w:spacing w:line="276" w:lineRule="auto"/>
              <w:jc w:val="both"/>
              <w:rPr>
                <w:rFonts w:cs="Arial"/>
                <w:sz w:val="18"/>
                <w:szCs w:val="18"/>
              </w:rPr>
            </w:pPr>
            <w:r w:rsidRPr="0058798D">
              <w:rPr>
                <w:rFonts w:cs="Arial"/>
                <w:sz w:val="18"/>
                <w:szCs w:val="18"/>
              </w:rPr>
              <w:t>2.1 Relaciona el concepto de energía con la capacidad de producir cambios e identifica los diferentes tipos de energía que se ponen de manifiesto en situaciones cotidianas, explicando las transformaciones de unas formas a otras.</w:t>
            </w:r>
          </w:p>
        </w:tc>
      </w:tr>
      <w:tr w:rsidR="00352BE3" w:rsidTr="00352BE3">
        <w:tc>
          <w:tcPr>
            <w:tcW w:w="1418" w:type="dxa"/>
            <w:vMerge w:val="restart"/>
          </w:tcPr>
          <w:p w:rsidR="00352BE3" w:rsidRPr="0058798D" w:rsidRDefault="00352BE3" w:rsidP="004A0170">
            <w:pPr>
              <w:spacing w:line="276" w:lineRule="auto"/>
              <w:jc w:val="both"/>
              <w:rPr>
                <w:rFonts w:cs="Arial"/>
                <w:sz w:val="18"/>
                <w:szCs w:val="18"/>
              </w:rPr>
            </w:pPr>
            <w:r w:rsidRPr="0058798D">
              <w:rPr>
                <w:rFonts w:cs="Arial"/>
                <w:sz w:val="18"/>
                <w:szCs w:val="18"/>
              </w:rPr>
              <w:t xml:space="preserve">Fuentes de energía </w:t>
            </w:r>
          </w:p>
          <w:p w:rsidR="00352BE3" w:rsidRPr="0058798D" w:rsidRDefault="00352BE3" w:rsidP="004A0170">
            <w:pPr>
              <w:spacing w:line="276" w:lineRule="auto"/>
              <w:jc w:val="both"/>
              <w:rPr>
                <w:rFonts w:cs="Arial"/>
                <w:sz w:val="18"/>
                <w:szCs w:val="18"/>
              </w:rPr>
            </w:pPr>
          </w:p>
        </w:tc>
        <w:tc>
          <w:tcPr>
            <w:tcW w:w="4111" w:type="dxa"/>
            <w:vAlign w:val="center"/>
          </w:tcPr>
          <w:p w:rsidR="00352BE3" w:rsidRPr="0058798D" w:rsidRDefault="00352BE3" w:rsidP="004A0170">
            <w:pPr>
              <w:pStyle w:val="Prrafodelista"/>
              <w:numPr>
                <w:ilvl w:val="0"/>
                <w:numId w:val="79"/>
              </w:numPr>
              <w:suppressAutoHyphens w:val="0"/>
              <w:spacing w:after="0"/>
              <w:ind w:left="0" w:hanging="218"/>
              <w:contextualSpacing/>
              <w:jc w:val="both"/>
              <w:rPr>
                <w:rFonts w:ascii="Arial" w:hAnsi="Arial" w:cs="Arial"/>
                <w:sz w:val="18"/>
                <w:szCs w:val="18"/>
              </w:rPr>
            </w:pPr>
            <w:r w:rsidRPr="0058798D">
              <w:rPr>
                <w:rFonts w:ascii="Arial" w:hAnsi="Arial" w:cs="Arial"/>
                <w:sz w:val="18"/>
                <w:szCs w:val="18"/>
              </w:rPr>
              <w:t xml:space="preserve">5. Valorar el papel de la energía en nuestras vidas, identificar las diferentes fuentes, comparar el impacto medioambiental de las </w:t>
            </w:r>
            <w:r w:rsidRPr="0058798D">
              <w:rPr>
                <w:rFonts w:ascii="Arial" w:hAnsi="Arial" w:cs="Arial"/>
                <w:sz w:val="18"/>
                <w:szCs w:val="18"/>
              </w:rPr>
              <w:lastRenderedPageBreak/>
              <w:t>mismas y reconocer la importancia del ahorro energético para un desarrollo sostenible.</w:t>
            </w:r>
          </w:p>
        </w:tc>
        <w:tc>
          <w:tcPr>
            <w:tcW w:w="4820" w:type="dxa"/>
            <w:vAlign w:val="center"/>
          </w:tcPr>
          <w:p w:rsidR="00352BE3" w:rsidRPr="0058798D" w:rsidRDefault="00352BE3" w:rsidP="004A0170">
            <w:pPr>
              <w:spacing w:line="276" w:lineRule="auto"/>
              <w:jc w:val="both"/>
              <w:rPr>
                <w:rFonts w:cs="Arial"/>
                <w:sz w:val="18"/>
                <w:szCs w:val="18"/>
              </w:rPr>
            </w:pPr>
            <w:r w:rsidRPr="0058798D">
              <w:rPr>
                <w:rFonts w:cs="Arial"/>
                <w:sz w:val="18"/>
                <w:szCs w:val="18"/>
              </w:rPr>
              <w:lastRenderedPageBreak/>
              <w:t>5.1 Reconoce, describe y compara las fuentes renovables y no renovables de energía, analizando con sentido crítico su impacto medioambiental.</w:t>
            </w:r>
          </w:p>
        </w:tc>
      </w:tr>
      <w:tr w:rsidR="00352BE3" w:rsidTr="00352BE3">
        <w:tc>
          <w:tcPr>
            <w:tcW w:w="1418" w:type="dxa"/>
            <w:vMerge/>
          </w:tcPr>
          <w:p w:rsidR="00352BE3" w:rsidRPr="0058798D" w:rsidRDefault="00352BE3" w:rsidP="004A0170">
            <w:pPr>
              <w:spacing w:line="276" w:lineRule="auto"/>
              <w:jc w:val="both"/>
              <w:rPr>
                <w:rFonts w:cs="Arial"/>
                <w:sz w:val="18"/>
                <w:szCs w:val="18"/>
              </w:rPr>
            </w:pPr>
          </w:p>
        </w:tc>
        <w:tc>
          <w:tcPr>
            <w:tcW w:w="4111" w:type="dxa"/>
            <w:vMerge w:val="restart"/>
          </w:tcPr>
          <w:p w:rsidR="00352BE3" w:rsidRPr="0058798D" w:rsidRDefault="00352BE3" w:rsidP="004A0170">
            <w:pPr>
              <w:spacing w:line="276" w:lineRule="auto"/>
              <w:jc w:val="both"/>
              <w:rPr>
                <w:rFonts w:cs="Arial"/>
                <w:sz w:val="18"/>
                <w:szCs w:val="18"/>
              </w:rPr>
            </w:pPr>
            <w:r w:rsidRPr="0058798D">
              <w:rPr>
                <w:rFonts w:cs="Arial"/>
                <w:sz w:val="18"/>
                <w:szCs w:val="18"/>
              </w:rPr>
              <w:t>6. Conocer y comparar las diferentes fuentes de energía empleadas en la vida diaria en un contexto global que implique aspectos económicos y medioambientales.</w:t>
            </w:r>
          </w:p>
        </w:tc>
        <w:tc>
          <w:tcPr>
            <w:tcW w:w="4820" w:type="dxa"/>
          </w:tcPr>
          <w:p w:rsidR="00352BE3" w:rsidRPr="0058798D" w:rsidRDefault="00352BE3" w:rsidP="00DC4E9F">
            <w:pPr>
              <w:spacing w:line="276" w:lineRule="auto"/>
              <w:jc w:val="both"/>
              <w:rPr>
                <w:rFonts w:cs="Arial"/>
                <w:sz w:val="18"/>
                <w:szCs w:val="18"/>
              </w:rPr>
            </w:pPr>
            <w:r w:rsidRPr="0058798D">
              <w:rPr>
                <w:rFonts w:cs="Arial"/>
                <w:sz w:val="18"/>
                <w:szCs w:val="18"/>
              </w:rPr>
              <w:t>6.1 Compara las principales fuentes de energía.</w:t>
            </w:r>
          </w:p>
        </w:tc>
      </w:tr>
      <w:tr w:rsidR="00352BE3" w:rsidTr="00352BE3">
        <w:tc>
          <w:tcPr>
            <w:tcW w:w="1418" w:type="dxa"/>
            <w:vMerge/>
          </w:tcPr>
          <w:p w:rsidR="00352BE3" w:rsidRPr="0058798D" w:rsidRDefault="00352BE3" w:rsidP="004A0170">
            <w:pPr>
              <w:spacing w:line="276" w:lineRule="auto"/>
              <w:jc w:val="both"/>
              <w:rPr>
                <w:rFonts w:cs="Arial"/>
                <w:sz w:val="18"/>
                <w:szCs w:val="18"/>
              </w:rPr>
            </w:pPr>
          </w:p>
        </w:tc>
        <w:tc>
          <w:tcPr>
            <w:tcW w:w="4111" w:type="dxa"/>
            <w:vMerge/>
          </w:tcPr>
          <w:p w:rsidR="00352BE3" w:rsidRPr="0058798D" w:rsidRDefault="00352BE3" w:rsidP="004A0170">
            <w:pPr>
              <w:spacing w:line="276" w:lineRule="auto"/>
              <w:jc w:val="both"/>
              <w:rPr>
                <w:rFonts w:cs="Arial"/>
                <w:sz w:val="18"/>
                <w:szCs w:val="18"/>
              </w:rPr>
            </w:pPr>
          </w:p>
        </w:tc>
        <w:tc>
          <w:tcPr>
            <w:tcW w:w="4820" w:type="dxa"/>
          </w:tcPr>
          <w:p w:rsidR="00352BE3" w:rsidRPr="0058798D" w:rsidRDefault="00352BE3" w:rsidP="004A0170">
            <w:pPr>
              <w:spacing w:line="276" w:lineRule="auto"/>
              <w:jc w:val="both"/>
              <w:rPr>
                <w:rFonts w:cs="Arial"/>
                <w:sz w:val="18"/>
                <w:szCs w:val="18"/>
              </w:rPr>
            </w:pPr>
            <w:r w:rsidRPr="0058798D">
              <w:rPr>
                <w:rFonts w:cs="Arial"/>
                <w:sz w:val="18"/>
                <w:szCs w:val="18"/>
              </w:rPr>
              <w:t>6.2 Analiza la predominancia de las fuentes de energía convencionales frente a las alternativas, argumentando los motivos por los que estas últimas aún no están suficientemente explotadas.</w:t>
            </w:r>
          </w:p>
        </w:tc>
      </w:tr>
      <w:tr w:rsidR="00352BE3" w:rsidTr="00352BE3">
        <w:tc>
          <w:tcPr>
            <w:tcW w:w="1418" w:type="dxa"/>
          </w:tcPr>
          <w:p w:rsidR="00352BE3" w:rsidRPr="0058798D" w:rsidRDefault="00352BE3" w:rsidP="004A0170">
            <w:pPr>
              <w:spacing w:line="276" w:lineRule="auto"/>
              <w:jc w:val="both"/>
              <w:rPr>
                <w:rFonts w:cs="Arial"/>
                <w:sz w:val="18"/>
                <w:szCs w:val="18"/>
              </w:rPr>
            </w:pPr>
            <w:r w:rsidRPr="0058798D">
              <w:rPr>
                <w:rFonts w:cs="Arial"/>
                <w:sz w:val="18"/>
                <w:szCs w:val="18"/>
              </w:rPr>
              <w:t>Uso racional de la energía</w:t>
            </w:r>
          </w:p>
        </w:tc>
        <w:tc>
          <w:tcPr>
            <w:tcW w:w="4111" w:type="dxa"/>
            <w:vAlign w:val="center"/>
          </w:tcPr>
          <w:p w:rsidR="00352BE3" w:rsidRPr="0058798D" w:rsidRDefault="00352BE3" w:rsidP="004A0170">
            <w:pPr>
              <w:pStyle w:val="Prrafodelista"/>
              <w:numPr>
                <w:ilvl w:val="0"/>
                <w:numId w:val="79"/>
              </w:numPr>
              <w:suppressAutoHyphens w:val="0"/>
              <w:spacing w:after="0"/>
              <w:ind w:left="0" w:hanging="218"/>
              <w:contextualSpacing/>
              <w:jc w:val="both"/>
              <w:rPr>
                <w:rFonts w:ascii="Arial" w:hAnsi="Arial" w:cs="Arial"/>
                <w:sz w:val="18"/>
                <w:szCs w:val="18"/>
              </w:rPr>
            </w:pPr>
            <w:r w:rsidRPr="0058798D">
              <w:rPr>
                <w:rFonts w:ascii="Arial" w:hAnsi="Arial" w:cs="Arial"/>
                <w:sz w:val="18"/>
                <w:szCs w:val="18"/>
              </w:rPr>
              <w:t>7. Valorar la importancia de realizar un consumo responsable de las fuentes energéticas.</w:t>
            </w:r>
          </w:p>
        </w:tc>
        <w:tc>
          <w:tcPr>
            <w:tcW w:w="4820" w:type="dxa"/>
            <w:vAlign w:val="center"/>
          </w:tcPr>
          <w:p w:rsidR="00352BE3" w:rsidRPr="0058798D" w:rsidRDefault="00352BE3" w:rsidP="00AB0A30">
            <w:pPr>
              <w:pStyle w:val="Prrafodelista"/>
              <w:suppressAutoHyphens w:val="0"/>
              <w:spacing w:after="0"/>
              <w:ind w:left="0"/>
              <w:contextualSpacing/>
              <w:jc w:val="both"/>
              <w:rPr>
                <w:rFonts w:ascii="Arial" w:hAnsi="Arial" w:cs="Arial"/>
                <w:sz w:val="18"/>
                <w:szCs w:val="18"/>
              </w:rPr>
            </w:pPr>
            <w:r w:rsidRPr="0058798D">
              <w:rPr>
                <w:rFonts w:ascii="Arial" w:hAnsi="Arial" w:cs="Arial"/>
                <w:sz w:val="18"/>
                <w:szCs w:val="18"/>
              </w:rPr>
              <w:t>7.1 Interpreta datos comparativos sobre la evolución del consumo de energía mundial, proponiendo medidas que pueden contribuir al ahorro individual y colectivo.</w:t>
            </w:r>
          </w:p>
        </w:tc>
      </w:tr>
      <w:tr w:rsidR="00352BE3" w:rsidTr="00352BE3">
        <w:tc>
          <w:tcPr>
            <w:tcW w:w="1418" w:type="dxa"/>
          </w:tcPr>
          <w:p w:rsidR="00352BE3" w:rsidRPr="0058798D" w:rsidRDefault="00352BE3" w:rsidP="004A0170">
            <w:pPr>
              <w:spacing w:line="276" w:lineRule="auto"/>
              <w:jc w:val="both"/>
              <w:rPr>
                <w:rFonts w:cs="Arial"/>
                <w:sz w:val="18"/>
                <w:szCs w:val="18"/>
              </w:rPr>
            </w:pPr>
            <w:r w:rsidRPr="0058798D">
              <w:rPr>
                <w:rFonts w:cs="Arial"/>
                <w:sz w:val="18"/>
                <w:szCs w:val="18"/>
              </w:rPr>
              <w:t>Aspectos industriales de la energía</w:t>
            </w:r>
          </w:p>
        </w:tc>
        <w:tc>
          <w:tcPr>
            <w:tcW w:w="4111" w:type="dxa"/>
            <w:vAlign w:val="center"/>
          </w:tcPr>
          <w:p w:rsidR="00352BE3" w:rsidRPr="0058798D" w:rsidRDefault="00352BE3" w:rsidP="004A0170">
            <w:pPr>
              <w:pStyle w:val="Prrafodelista"/>
              <w:numPr>
                <w:ilvl w:val="0"/>
                <w:numId w:val="80"/>
              </w:numPr>
              <w:suppressAutoHyphens w:val="0"/>
              <w:spacing w:after="0"/>
              <w:ind w:left="0" w:hanging="218"/>
              <w:contextualSpacing/>
              <w:jc w:val="both"/>
              <w:rPr>
                <w:rFonts w:ascii="Arial" w:hAnsi="Arial" w:cs="Arial"/>
                <w:sz w:val="18"/>
                <w:szCs w:val="18"/>
              </w:rPr>
            </w:pPr>
            <w:r w:rsidRPr="0058798D">
              <w:rPr>
                <w:rFonts w:ascii="Arial" w:hAnsi="Arial" w:cs="Arial"/>
                <w:sz w:val="18"/>
                <w:szCs w:val="18"/>
                <w:lang w:val="es-ES_tradnl"/>
              </w:rPr>
              <w:t>11. Conocer la forma en la que se genera la electricidad en los distintos tipos de centrales eléctricas, así como su transporte a los lugares de consumo.</w:t>
            </w:r>
          </w:p>
        </w:tc>
        <w:tc>
          <w:tcPr>
            <w:tcW w:w="4820" w:type="dxa"/>
            <w:vAlign w:val="center"/>
          </w:tcPr>
          <w:p w:rsidR="00352BE3" w:rsidRPr="0058798D" w:rsidRDefault="00352BE3" w:rsidP="00AB0A30">
            <w:pPr>
              <w:spacing w:line="276" w:lineRule="auto"/>
              <w:jc w:val="both"/>
              <w:rPr>
                <w:rFonts w:cs="Arial"/>
                <w:sz w:val="18"/>
                <w:szCs w:val="18"/>
              </w:rPr>
            </w:pPr>
            <w:r w:rsidRPr="0058798D">
              <w:rPr>
                <w:rFonts w:cs="Arial"/>
                <w:sz w:val="18"/>
                <w:szCs w:val="18"/>
              </w:rPr>
              <w:t>11.1 Describe el proceso por el que las distintas fuentes de energía se transforman en energía eléctrica en las centrales eléctricas, así como los métodos de transpor</w:t>
            </w:r>
            <w:r>
              <w:rPr>
                <w:rFonts w:cs="Arial"/>
                <w:sz w:val="18"/>
                <w:szCs w:val="18"/>
              </w:rPr>
              <w:t>te y almacenamiento de la misma.</w:t>
            </w:r>
          </w:p>
        </w:tc>
      </w:tr>
    </w:tbl>
    <w:p w:rsidR="00A12643" w:rsidRDefault="00A12643" w:rsidP="00226F87">
      <w:pPr>
        <w:spacing w:line="240" w:lineRule="auto"/>
        <w:jc w:val="both"/>
        <w:rPr>
          <w:rFonts w:cs="Arial"/>
          <w:b/>
          <w:szCs w:val="22"/>
        </w:rPr>
      </w:pPr>
    </w:p>
    <w:p w:rsidR="00E16DF7" w:rsidRDefault="00E16DF7" w:rsidP="00226F87">
      <w:pPr>
        <w:spacing w:line="240" w:lineRule="auto"/>
        <w:jc w:val="both"/>
        <w:rPr>
          <w:rFonts w:cs="Arial"/>
          <w:b/>
          <w:bCs/>
          <w:szCs w:val="22"/>
        </w:rPr>
      </w:pPr>
    </w:p>
    <w:p w:rsidR="00E16DF7" w:rsidRDefault="00E16DF7" w:rsidP="00226F87">
      <w:pPr>
        <w:spacing w:line="240" w:lineRule="auto"/>
        <w:jc w:val="both"/>
        <w:rPr>
          <w:rFonts w:cs="Arial"/>
          <w:b/>
          <w:bCs/>
          <w:szCs w:val="22"/>
        </w:rPr>
      </w:pPr>
    </w:p>
    <w:p w:rsidR="009C67D7" w:rsidRDefault="00D83925" w:rsidP="00226F87">
      <w:pPr>
        <w:spacing w:line="240" w:lineRule="auto"/>
        <w:jc w:val="both"/>
        <w:rPr>
          <w:rFonts w:cs="Arial"/>
          <w:b/>
          <w:bCs/>
          <w:szCs w:val="22"/>
        </w:rPr>
      </w:pPr>
      <w:r>
        <w:rPr>
          <w:rFonts w:cs="Arial"/>
          <w:b/>
          <w:bCs/>
          <w:szCs w:val="22"/>
        </w:rPr>
        <w:t>4º ESO.</w:t>
      </w:r>
    </w:p>
    <w:p w:rsidR="00D83925" w:rsidRDefault="00D83925" w:rsidP="00226F87">
      <w:pPr>
        <w:spacing w:line="240" w:lineRule="auto"/>
        <w:jc w:val="both"/>
        <w:rPr>
          <w:rFonts w:cs="Arial"/>
          <w:b/>
          <w:bCs/>
          <w:szCs w:val="22"/>
        </w:rPr>
      </w:pPr>
    </w:p>
    <w:tbl>
      <w:tblPr>
        <w:tblW w:w="533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7"/>
        <w:gridCol w:w="1016"/>
        <w:gridCol w:w="2551"/>
        <w:gridCol w:w="3576"/>
        <w:gridCol w:w="110"/>
        <w:gridCol w:w="576"/>
      </w:tblGrid>
      <w:tr w:rsidR="002A77E0" w:rsidTr="009F5A77">
        <w:trPr>
          <w:trHeight w:val="556"/>
        </w:trPr>
        <w:tc>
          <w:tcPr>
            <w:tcW w:w="10216" w:type="dxa"/>
            <w:gridSpan w:val="6"/>
            <w:tcBorders>
              <w:top w:val="single" w:sz="4" w:space="0" w:color="000000"/>
              <w:left w:val="single" w:sz="4" w:space="0" w:color="000000"/>
              <w:bottom w:val="single" w:sz="4" w:space="0" w:color="000000"/>
              <w:right w:val="single" w:sz="4" w:space="0" w:color="000000"/>
            </w:tcBorders>
            <w:hideMark/>
          </w:tcPr>
          <w:p w:rsidR="002A77E0" w:rsidRPr="009F5A77" w:rsidRDefault="002A77E0" w:rsidP="00351901">
            <w:pPr>
              <w:spacing w:line="276" w:lineRule="auto"/>
              <w:jc w:val="center"/>
              <w:rPr>
                <w:rFonts w:cs="Arial"/>
                <w:bCs/>
                <w:sz w:val="18"/>
                <w:szCs w:val="18"/>
                <w:lang w:val="es-ES_tradnl"/>
              </w:rPr>
            </w:pPr>
            <w:r w:rsidRPr="009F5A77">
              <w:rPr>
                <w:rFonts w:cs="Arial"/>
                <w:bCs/>
                <w:sz w:val="18"/>
                <w:szCs w:val="18"/>
                <w:lang w:val="es-ES_tradnl"/>
              </w:rPr>
              <w:t>Bloque 4: El movimiento y las fuerzas</w:t>
            </w:r>
          </w:p>
        </w:tc>
      </w:tr>
      <w:tr w:rsidR="002A77E0" w:rsidTr="009F5A77">
        <w:trPr>
          <w:trHeight w:val="431"/>
        </w:trPr>
        <w:tc>
          <w:tcPr>
            <w:tcW w:w="3403" w:type="dxa"/>
            <w:gridSpan w:val="2"/>
            <w:vMerge w:val="restart"/>
            <w:tcBorders>
              <w:top w:val="single" w:sz="4" w:space="0" w:color="000000"/>
              <w:left w:val="single" w:sz="4" w:space="0" w:color="000000"/>
              <w:bottom w:val="single" w:sz="4" w:space="0" w:color="000000"/>
              <w:right w:val="single" w:sz="4" w:space="0" w:color="000000"/>
            </w:tcBorders>
            <w:hideMark/>
          </w:tcPr>
          <w:p w:rsidR="002A77E0" w:rsidRPr="009F5A77" w:rsidRDefault="002A77E0" w:rsidP="002A77E0">
            <w:pPr>
              <w:widowControl/>
              <w:numPr>
                <w:ilvl w:val="0"/>
                <w:numId w:val="82"/>
              </w:numPr>
              <w:suppressAutoHyphens w:val="0"/>
              <w:autoSpaceDE/>
              <w:autoSpaceDN w:val="0"/>
              <w:spacing w:line="276" w:lineRule="auto"/>
              <w:ind w:left="238" w:hanging="238"/>
              <w:jc w:val="both"/>
              <w:rPr>
                <w:rFonts w:cs="Arial"/>
                <w:sz w:val="18"/>
                <w:szCs w:val="18"/>
                <w:lang w:val="es-ES_tradnl"/>
              </w:rPr>
            </w:pPr>
            <w:r w:rsidRPr="009F5A77">
              <w:rPr>
                <w:rFonts w:cs="Arial"/>
                <w:sz w:val="18"/>
                <w:szCs w:val="18"/>
                <w:lang w:val="es-ES_tradnl"/>
              </w:rPr>
              <w:t>Naturaleza vectorial de las fuerzas.</w:t>
            </w:r>
          </w:p>
          <w:p w:rsidR="002A77E0" w:rsidRPr="009F5A77" w:rsidRDefault="002A77E0" w:rsidP="002A77E0">
            <w:pPr>
              <w:widowControl/>
              <w:numPr>
                <w:ilvl w:val="0"/>
                <w:numId w:val="82"/>
              </w:numPr>
              <w:suppressAutoHyphens w:val="0"/>
              <w:autoSpaceDE/>
              <w:autoSpaceDN w:val="0"/>
              <w:spacing w:line="276" w:lineRule="auto"/>
              <w:ind w:left="238" w:hanging="238"/>
              <w:jc w:val="both"/>
              <w:rPr>
                <w:rFonts w:cs="Arial"/>
                <w:sz w:val="18"/>
                <w:szCs w:val="18"/>
                <w:lang w:val="es-ES_tradnl"/>
              </w:rPr>
            </w:pPr>
            <w:r w:rsidRPr="009F5A77">
              <w:rPr>
                <w:rFonts w:cs="Arial"/>
                <w:sz w:val="18"/>
                <w:szCs w:val="18"/>
                <w:lang w:val="es-ES_tradnl"/>
              </w:rPr>
              <w:t>Leyes de Newton.</w:t>
            </w:r>
          </w:p>
          <w:p w:rsidR="002A77E0" w:rsidRPr="009F5A77" w:rsidRDefault="002A77E0" w:rsidP="002A77E0">
            <w:pPr>
              <w:widowControl/>
              <w:numPr>
                <w:ilvl w:val="0"/>
                <w:numId w:val="82"/>
              </w:numPr>
              <w:suppressAutoHyphens w:val="0"/>
              <w:autoSpaceDE/>
              <w:autoSpaceDN w:val="0"/>
              <w:spacing w:line="276" w:lineRule="auto"/>
              <w:ind w:left="238" w:hanging="238"/>
              <w:jc w:val="both"/>
              <w:rPr>
                <w:rFonts w:cs="Arial"/>
                <w:sz w:val="18"/>
                <w:szCs w:val="18"/>
                <w:lang w:val="es-ES_tradnl"/>
              </w:rPr>
            </w:pPr>
            <w:r w:rsidRPr="009F5A77">
              <w:rPr>
                <w:rFonts w:cs="Arial"/>
                <w:sz w:val="18"/>
                <w:szCs w:val="18"/>
                <w:lang w:val="es-ES_tradnl"/>
              </w:rPr>
              <w:t>Fuerzas de especial interés: peso, normal, rozamiento, centrípeta.</w:t>
            </w:r>
          </w:p>
          <w:p w:rsidR="002A77E0" w:rsidRPr="009F5A77" w:rsidRDefault="002A77E0" w:rsidP="002A77E0">
            <w:pPr>
              <w:widowControl/>
              <w:numPr>
                <w:ilvl w:val="0"/>
                <w:numId w:val="82"/>
              </w:numPr>
              <w:suppressAutoHyphens w:val="0"/>
              <w:autoSpaceDE/>
              <w:autoSpaceDN w:val="0"/>
              <w:spacing w:line="276" w:lineRule="auto"/>
              <w:ind w:left="238" w:hanging="238"/>
              <w:jc w:val="both"/>
              <w:rPr>
                <w:rFonts w:cs="Arial"/>
                <w:sz w:val="18"/>
                <w:szCs w:val="18"/>
                <w:lang w:val="es-ES_tradnl"/>
              </w:rPr>
            </w:pPr>
            <w:r w:rsidRPr="009F5A77">
              <w:rPr>
                <w:rFonts w:cs="Arial"/>
                <w:sz w:val="18"/>
                <w:szCs w:val="18"/>
                <w:lang w:val="es-ES_tradnl"/>
              </w:rPr>
              <w:t xml:space="preserve">Ley de la gravitación universal. </w:t>
            </w:r>
          </w:p>
          <w:p w:rsidR="002A77E0" w:rsidRPr="009F5A77" w:rsidRDefault="002A77E0" w:rsidP="002A77E0">
            <w:pPr>
              <w:widowControl/>
              <w:numPr>
                <w:ilvl w:val="0"/>
                <w:numId w:val="82"/>
              </w:numPr>
              <w:suppressAutoHyphens w:val="0"/>
              <w:autoSpaceDE/>
              <w:autoSpaceDN w:val="0"/>
              <w:spacing w:line="276" w:lineRule="auto"/>
              <w:ind w:left="238" w:hanging="238"/>
              <w:jc w:val="both"/>
              <w:rPr>
                <w:rFonts w:cs="Arial"/>
                <w:sz w:val="18"/>
                <w:szCs w:val="18"/>
                <w:lang w:val="es-ES_tradnl"/>
              </w:rPr>
            </w:pPr>
            <w:r w:rsidRPr="009F5A77">
              <w:rPr>
                <w:rFonts w:cs="Arial"/>
                <w:sz w:val="18"/>
                <w:szCs w:val="18"/>
                <w:lang w:val="es-ES_tradnl"/>
              </w:rPr>
              <w:t>Presión.</w:t>
            </w:r>
          </w:p>
          <w:p w:rsidR="002A77E0" w:rsidRPr="009F5A77" w:rsidRDefault="002A77E0" w:rsidP="002A77E0">
            <w:pPr>
              <w:widowControl/>
              <w:numPr>
                <w:ilvl w:val="0"/>
                <w:numId w:val="82"/>
              </w:numPr>
              <w:suppressAutoHyphens w:val="0"/>
              <w:autoSpaceDE/>
              <w:autoSpaceDN w:val="0"/>
              <w:spacing w:line="276" w:lineRule="auto"/>
              <w:ind w:left="238" w:hanging="238"/>
              <w:jc w:val="both"/>
              <w:rPr>
                <w:rFonts w:cs="Arial"/>
                <w:sz w:val="18"/>
                <w:szCs w:val="18"/>
                <w:lang w:val="es-ES_tradnl"/>
              </w:rPr>
            </w:pPr>
            <w:r w:rsidRPr="009F5A77">
              <w:rPr>
                <w:rFonts w:cs="Arial"/>
                <w:sz w:val="18"/>
                <w:szCs w:val="18"/>
                <w:lang w:val="es-ES_tradnl"/>
              </w:rPr>
              <w:t xml:space="preserve">Principio fundamental de la hidrostática. </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76" w:lineRule="auto"/>
              <w:jc w:val="both"/>
              <w:rPr>
                <w:rFonts w:cs="Arial"/>
                <w:bCs/>
                <w:sz w:val="18"/>
                <w:szCs w:val="18"/>
                <w:lang w:val="es-ES_tradnl"/>
              </w:rPr>
            </w:pPr>
            <w:r w:rsidRPr="009F5A77">
              <w:rPr>
                <w:rFonts w:cs="Arial"/>
                <w:sz w:val="18"/>
                <w:szCs w:val="18"/>
                <w:lang w:val="es-ES_tradnl"/>
              </w:rPr>
              <w:t xml:space="preserve"> </w:t>
            </w:r>
          </w:p>
          <w:p w:rsidR="002A77E0" w:rsidRPr="009F5A77" w:rsidRDefault="002A77E0" w:rsidP="00351901">
            <w:pPr>
              <w:spacing w:line="276" w:lineRule="auto"/>
              <w:jc w:val="both"/>
              <w:rPr>
                <w:rFonts w:cs="Arial"/>
                <w:bCs/>
                <w:sz w:val="18"/>
                <w:szCs w:val="18"/>
                <w:lang w:val="es-ES_tradnl"/>
              </w:rPr>
            </w:pPr>
            <w:r w:rsidRPr="009F5A77">
              <w:rPr>
                <w:rFonts w:cs="Arial"/>
                <w:sz w:val="18"/>
                <w:szCs w:val="18"/>
                <w:lang w:val="es-ES_tradnl"/>
              </w:rPr>
              <w:t>1. Reconocer el papel de las fuerzas como causa de los cambios en la velocidad de los cuerpos y representarlas vectorialmente.</w:t>
            </w: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bCs/>
                <w:sz w:val="18"/>
                <w:szCs w:val="18"/>
                <w:lang w:val="es-ES_tradnl"/>
              </w:rPr>
            </w:pPr>
            <w:r w:rsidRPr="009F5A77">
              <w:rPr>
                <w:rFonts w:cs="Arial"/>
                <w:sz w:val="18"/>
                <w:szCs w:val="18"/>
                <w:lang w:val="es-ES_tradnl"/>
              </w:rPr>
              <w:t xml:space="preserve">1.1. Identifica las fuerzas implicadas en fenómenos cotidianos en los que hay cambios en la velocidad de un cuerpo. </w:t>
            </w:r>
          </w:p>
        </w:tc>
        <w:tc>
          <w:tcPr>
            <w:tcW w:w="686" w:type="dxa"/>
            <w:gridSpan w:val="2"/>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rPr>
                <w:rFonts w:cs="Arial"/>
                <w:bCs/>
                <w:sz w:val="18"/>
                <w:szCs w:val="18"/>
                <w:lang w:val="es-ES_tradnl"/>
              </w:rPr>
            </w:pPr>
          </w:p>
        </w:tc>
      </w:tr>
      <w:tr w:rsidR="002A77E0" w:rsidTr="009F5A77">
        <w:trPr>
          <w:trHeight w:val="70"/>
        </w:trPr>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bCs/>
                <w:sz w:val="18"/>
                <w:szCs w:val="18"/>
                <w:lang w:val="es-ES_tradnl"/>
              </w:rPr>
            </w:pP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 xml:space="preserve">1.2. Representa vectorialmente el peso, la fuerza normal, la fuerza de rozamiento y la fuerza centrípeta en distintos casos de movimientos rectilíneos y circulares. </w:t>
            </w:r>
          </w:p>
        </w:tc>
        <w:tc>
          <w:tcPr>
            <w:tcW w:w="686" w:type="dxa"/>
            <w:gridSpan w:val="2"/>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20"/>
        </w:trPr>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76" w:lineRule="auto"/>
              <w:jc w:val="both"/>
              <w:rPr>
                <w:rFonts w:cs="Arial"/>
                <w:sz w:val="18"/>
                <w:szCs w:val="18"/>
                <w:lang w:val="es-ES_tradnl"/>
              </w:rPr>
            </w:pPr>
            <w:r w:rsidRPr="009F5A77">
              <w:rPr>
                <w:rFonts w:cs="Arial"/>
                <w:sz w:val="18"/>
                <w:szCs w:val="18"/>
                <w:lang w:val="es-ES_tradnl"/>
              </w:rPr>
              <w:t xml:space="preserve">2. Utilizar el principio fundamental de la Dinámica en la resolución de problemas en los que intervienen varias fuerzas </w:t>
            </w: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 xml:space="preserve">2.1. </w:t>
            </w:r>
            <w:r w:rsidRPr="009F5A77">
              <w:rPr>
                <w:rFonts w:cs="Arial"/>
                <w:sz w:val="18"/>
                <w:szCs w:val="18"/>
              </w:rPr>
              <w:t xml:space="preserve">Detalla y reproduce </w:t>
            </w:r>
            <w:r w:rsidRPr="009F5A77">
              <w:rPr>
                <w:rFonts w:cs="Arial"/>
                <w:sz w:val="18"/>
                <w:szCs w:val="18"/>
                <w:lang w:val="es-ES_tradnl"/>
              </w:rPr>
              <w:t xml:space="preserve">las fuerzas que actúan sobre un cuerpo en movimiento tanto en un plano horizontal como inclinado, calculando la fuerza resultante y la aceleración </w:t>
            </w:r>
          </w:p>
        </w:tc>
        <w:tc>
          <w:tcPr>
            <w:tcW w:w="686" w:type="dxa"/>
            <w:gridSpan w:val="2"/>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20"/>
        </w:trPr>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76" w:lineRule="auto"/>
              <w:jc w:val="both"/>
              <w:rPr>
                <w:rFonts w:cs="Arial"/>
                <w:sz w:val="18"/>
                <w:szCs w:val="18"/>
                <w:lang w:val="es-ES_tradnl"/>
              </w:rPr>
            </w:pPr>
            <w:r w:rsidRPr="009F5A77">
              <w:rPr>
                <w:rFonts w:cs="Arial"/>
                <w:sz w:val="18"/>
                <w:szCs w:val="18"/>
                <w:lang w:val="es-ES_tradnl"/>
              </w:rPr>
              <w:t xml:space="preserve">3. Aplicar las leyes de Newton para la interpretación de fenómenos cotidianos. </w:t>
            </w: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3.1. Interpreta fenómenos cotidianos en términos de las leyes de Newton.</w:t>
            </w:r>
          </w:p>
        </w:tc>
        <w:tc>
          <w:tcPr>
            <w:tcW w:w="686" w:type="dxa"/>
            <w:gridSpan w:val="2"/>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20"/>
        </w:trPr>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3.2. Deduce la primera ley de Newton como consecuencia del enunciado de la segunda ley.</w:t>
            </w:r>
          </w:p>
        </w:tc>
        <w:tc>
          <w:tcPr>
            <w:tcW w:w="686" w:type="dxa"/>
            <w:gridSpan w:val="2"/>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20"/>
        </w:trPr>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3.3. Representa e interpreta las fuerzas de acción y reacción en distintas situaciones de interacción entre objetos.</w:t>
            </w:r>
          </w:p>
        </w:tc>
        <w:tc>
          <w:tcPr>
            <w:tcW w:w="686" w:type="dxa"/>
            <w:gridSpan w:val="2"/>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1283"/>
        </w:trPr>
        <w:tc>
          <w:tcPr>
            <w:tcW w:w="3403" w:type="dxa"/>
            <w:gridSpan w:val="2"/>
            <w:vMerge/>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56" w:lineRule="auto"/>
              <w:rPr>
                <w:rFonts w:cs="Arial"/>
                <w:sz w:val="18"/>
                <w:szCs w:val="18"/>
                <w:lang w:val="es-ES_tradnl"/>
              </w:rPr>
            </w:pPr>
          </w:p>
        </w:tc>
        <w:tc>
          <w:tcPr>
            <w:tcW w:w="2551" w:type="dxa"/>
            <w:vMerge w:val="restart"/>
            <w:tcBorders>
              <w:top w:val="single" w:sz="4" w:space="0" w:color="000000"/>
              <w:left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lang w:val="es-ES_tradnl"/>
              </w:rPr>
            </w:pPr>
            <w:r w:rsidRPr="009F5A77">
              <w:rPr>
                <w:rFonts w:cs="Arial"/>
                <w:sz w:val="18"/>
                <w:szCs w:val="18"/>
                <w:lang w:val="es-ES_tradnl"/>
              </w:rPr>
              <w:t xml:space="preserve">4. Valorar la relevancia histórica y científica que la ley de la gravitación universal supuso para la unificación de las mecánicas terrestre y celeste, e interpretar su expresión matemática. </w:t>
            </w:r>
          </w:p>
        </w:tc>
        <w:tc>
          <w:tcPr>
            <w:tcW w:w="3576" w:type="dxa"/>
            <w:tcBorders>
              <w:top w:val="single" w:sz="4" w:space="0" w:color="000000"/>
              <w:left w:val="single" w:sz="4" w:space="0" w:color="000000"/>
              <w:right w:val="single" w:sz="4" w:space="0" w:color="000000"/>
            </w:tcBorders>
            <w:vAlign w:val="center"/>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4.1. Razona el motivo por el que las fuerzas de atracción gravitatoria solo se ponen de manifiesto para objetos muy masivos, comparando los resultados obtenidos de aplicar la ley de la gravitación universal al cálculo de fuerzas entre distintos pares de objetos.</w:t>
            </w:r>
          </w:p>
        </w:tc>
        <w:tc>
          <w:tcPr>
            <w:tcW w:w="686" w:type="dxa"/>
            <w:gridSpan w:val="2"/>
            <w:tcBorders>
              <w:top w:val="single" w:sz="4" w:space="0" w:color="000000"/>
              <w:left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1465"/>
        </w:trPr>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2551" w:type="dxa"/>
            <w:vMerge/>
            <w:tcBorders>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 xml:space="preserve">5.1. Obtiene la expresión de la aceleración de la gravedad a partir de la ley de la gravitación universal, relacionando las expresiones matemáticas del peso de un cuerpo y la fuerza de atracción gravitatoria </w:t>
            </w:r>
          </w:p>
        </w:tc>
        <w:tc>
          <w:tcPr>
            <w:tcW w:w="686" w:type="dxa"/>
            <w:gridSpan w:val="2"/>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20"/>
        </w:trPr>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76" w:lineRule="auto"/>
              <w:jc w:val="both"/>
              <w:rPr>
                <w:rFonts w:cs="Arial"/>
                <w:sz w:val="18"/>
                <w:szCs w:val="18"/>
                <w:lang w:val="es-ES_tradnl"/>
              </w:rPr>
            </w:pPr>
            <w:r w:rsidRPr="009F5A77">
              <w:rPr>
                <w:rFonts w:cs="Arial"/>
                <w:sz w:val="18"/>
                <w:szCs w:val="18"/>
                <w:lang w:val="es-ES_tradnl"/>
              </w:rPr>
              <w:t xml:space="preserve">5. Reconocer que el efecto de una fuerza no solo depende de su intensidad sino también de la superficie sobre la que actúa. </w:t>
            </w: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 xml:space="preserve">5.2. Analiza fenómenos y aplicaciones prácticas en las que se pone de manifiesto la relación entre la superficie de aplicación de una fuerza y el efecto resultante. </w:t>
            </w:r>
          </w:p>
        </w:tc>
        <w:tc>
          <w:tcPr>
            <w:tcW w:w="686" w:type="dxa"/>
            <w:gridSpan w:val="2"/>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981"/>
        </w:trPr>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5.3 Evalúa la presión ejercida por el peso de un objeto regular en distintas situaciones en las que varía la superficie en la que se apoya, comparando los resultados y extrayendo conclusiones.</w:t>
            </w:r>
          </w:p>
        </w:tc>
        <w:tc>
          <w:tcPr>
            <w:tcW w:w="686" w:type="dxa"/>
            <w:gridSpan w:val="2"/>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1219"/>
        </w:trPr>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76" w:lineRule="auto"/>
              <w:jc w:val="both"/>
              <w:rPr>
                <w:rFonts w:cs="Arial"/>
                <w:sz w:val="18"/>
                <w:szCs w:val="18"/>
                <w:lang w:val="es-ES_tradnl"/>
              </w:rPr>
            </w:pPr>
            <w:r w:rsidRPr="009F5A77">
              <w:rPr>
                <w:rFonts w:cs="Arial"/>
                <w:sz w:val="18"/>
                <w:szCs w:val="18"/>
                <w:lang w:val="es-ES_tradnl"/>
              </w:rPr>
              <w:t xml:space="preserve">6. Interpretar fenómenos naturales y aplicaciones tecnológicas en relación con los principios de la hidrostática, y resolver problemas aplicando las expresiones matemáticas de los mismos. </w:t>
            </w: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 xml:space="preserve">6.1. </w:t>
            </w:r>
            <w:r w:rsidRPr="009F5A77">
              <w:rPr>
                <w:rFonts w:cs="Arial"/>
                <w:sz w:val="18"/>
                <w:szCs w:val="18"/>
              </w:rPr>
              <w:t xml:space="preserve">Reflexiona sobre </w:t>
            </w:r>
            <w:r w:rsidRPr="009F5A77">
              <w:rPr>
                <w:rFonts w:cs="Arial"/>
                <w:sz w:val="18"/>
                <w:szCs w:val="18"/>
                <w:lang w:val="es-ES_tradnl"/>
              </w:rPr>
              <w:t>fenómenos en los que se ponga de manifiesto la relación entre la presión y la profundidad en el seno de la hidrosfera y la atmósfera.</w:t>
            </w:r>
          </w:p>
        </w:tc>
        <w:tc>
          <w:tcPr>
            <w:tcW w:w="686" w:type="dxa"/>
            <w:gridSpan w:val="2"/>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845"/>
        </w:trPr>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 xml:space="preserve">6.2. Predice la mayor o menor flotabilidad de objetos utilizando la expresión matemática del principio de Arquímedes. </w:t>
            </w:r>
          </w:p>
        </w:tc>
        <w:tc>
          <w:tcPr>
            <w:tcW w:w="686" w:type="dxa"/>
            <w:gridSpan w:val="2"/>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20"/>
        </w:trPr>
        <w:tc>
          <w:tcPr>
            <w:tcW w:w="10216" w:type="dxa"/>
            <w:gridSpan w:val="6"/>
            <w:tcBorders>
              <w:top w:val="single" w:sz="4" w:space="0" w:color="000000"/>
              <w:left w:val="single" w:sz="4" w:space="0" w:color="000000"/>
              <w:bottom w:val="single" w:sz="4" w:space="0" w:color="000000"/>
              <w:right w:val="single" w:sz="4" w:space="0" w:color="000000"/>
            </w:tcBorders>
            <w:hideMark/>
          </w:tcPr>
          <w:p w:rsidR="002A77E0" w:rsidRPr="009F5A77" w:rsidRDefault="002A77E0" w:rsidP="00351901">
            <w:pPr>
              <w:spacing w:line="276" w:lineRule="auto"/>
              <w:jc w:val="center"/>
              <w:rPr>
                <w:rFonts w:cs="Arial"/>
                <w:bCs/>
                <w:sz w:val="18"/>
                <w:szCs w:val="18"/>
                <w:lang w:val="es-ES_tradnl"/>
              </w:rPr>
            </w:pPr>
            <w:r w:rsidRPr="009F5A77">
              <w:rPr>
                <w:rFonts w:cs="Arial"/>
                <w:bCs/>
                <w:sz w:val="18"/>
                <w:szCs w:val="18"/>
                <w:lang w:val="es-ES_tradnl"/>
              </w:rPr>
              <w:t>Bloque 5: Energía</w:t>
            </w:r>
          </w:p>
        </w:tc>
      </w:tr>
      <w:tr w:rsidR="002A77E0" w:rsidTr="009F5A77">
        <w:trPr>
          <w:trHeight w:val="2100"/>
        </w:trPr>
        <w:tc>
          <w:tcPr>
            <w:tcW w:w="2387" w:type="dxa"/>
            <w:vMerge w:val="restart"/>
            <w:tcBorders>
              <w:top w:val="single" w:sz="4" w:space="0" w:color="000000"/>
              <w:left w:val="single" w:sz="4" w:space="0" w:color="000000"/>
              <w:bottom w:val="single" w:sz="4" w:space="0" w:color="000000"/>
              <w:right w:val="single" w:sz="4" w:space="0" w:color="000000"/>
            </w:tcBorders>
            <w:hideMark/>
          </w:tcPr>
          <w:p w:rsidR="002A77E0" w:rsidRPr="009F5A77" w:rsidRDefault="002A77E0" w:rsidP="002A77E0">
            <w:pPr>
              <w:widowControl/>
              <w:numPr>
                <w:ilvl w:val="0"/>
                <w:numId w:val="82"/>
              </w:numPr>
              <w:suppressAutoHyphens w:val="0"/>
              <w:autoSpaceDE/>
              <w:autoSpaceDN w:val="0"/>
              <w:spacing w:line="276" w:lineRule="auto"/>
              <w:ind w:left="238" w:hanging="238"/>
              <w:jc w:val="both"/>
              <w:rPr>
                <w:rFonts w:cs="Arial"/>
                <w:sz w:val="18"/>
                <w:szCs w:val="18"/>
                <w:lang w:val="es-ES_tradnl"/>
              </w:rPr>
            </w:pPr>
            <w:r w:rsidRPr="009F5A77">
              <w:rPr>
                <w:rFonts w:cs="Arial"/>
                <w:sz w:val="18"/>
                <w:szCs w:val="18"/>
                <w:lang w:val="es-ES_tradnl"/>
              </w:rPr>
              <w:t>Energías cinética y potencial. Energía mecánica.</w:t>
            </w:r>
          </w:p>
          <w:p w:rsidR="002A77E0" w:rsidRPr="009F5A77" w:rsidRDefault="002A77E0" w:rsidP="002A77E0">
            <w:pPr>
              <w:widowControl/>
              <w:numPr>
                <w:ilvl w:val="0"/>
                <w:numId w:val="82"/>
              </w:numPr>
              <w:suppressAutoHyphens w:val="0"/>
              <w:autoSpaceDE/>
              <w:autoSpaceDN w:val="0"/>
              <w:spacing w:line="276" w:lineRule="auto"/>
              <w:ind w:left="238" w:hanging="238"/>
              <w:jc w:val="both"/>
              <w:rPr>
                <w:rFonts w:cs="Arial"/>
                <w:sz w:val="18"/>
                <w:szCs w:val="18"/>
                <w:lang w:val="es-ES_tradnl"/>
              </w:rPr>
            </w:pPr>
            <w:r w:rsidRPr="009F5A77">
              <w:rPr>
                <w:rFonts w:cs="Arial"/>
                <w:sz w:val="18"/>
                <w:szCs w:val="18"/>
                <w:lang w:val="es-ES_tradnl"/>
              </w:rPr>
              <w:t>Principio de conservación.</w:t>
            </w:r>
          </w:p>
          <w:p w:rsidR="002A77E0" w:rsidRPr="009F5A77" w:rsidRDefault="002A77E0" w:rsidP="002A77E0">
            <w:pPr>
              <w:widowControl/>
              <w:numPr>
                <w:ilvl w:val="0"/>
                <w:numId w:val="82"/>
              </w:numPr>
              <w:suppressAutoHyphens w:val="0"/>
              <w:autoSpaceDE/>
              <w:autoSpaceDN w:val="0"/>
              <w:spacing w:line="276" w:lineRule="auto"/>
              <w:ind w:left="238" w:hanging="238"/>
              <w:jc w:val="both"/>
              <w:rPr>
                <w:rFonts w:cs="Arial"/>
                <w:sz w:val="18"/>
                <w:szCs w:val="18"/>
                <w:lang w:val="es-ES_tradnl"/>
              </w:rPr>
            </w:pPr>
            <w:r w:rsidRPr="009F5A77">
              <w:rPr>
                <w:rFonts w:cs="Arial"/>
                <w:sz w:val="18"/>
                <w:szCs w:val="18"/>
                <w:lang w:val="es-ES_tradnl"/>
              </w:rPr>
              <w:t>Trabajo y potencia.</w:t>
            </w:r>
          </w:p>
        </w:tc>
        <w:tc>
          <w:tcPr>
            <w:tcW w:w="3567" w:type="dxa"/>
            <w:gridSpan w:val="2"/>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bCs/>
                <w:sz w:val="18"/>
                <w:szCs w:val="18"/>
                <w:lang w:val="es-ES_tradnl"/>
              </w:rPr>
            </w:pPr>
            <w:r w:rsidRPr="009F5A77">
              <w:rPr>
                <w:rFonts w:cs="Arial"/>
                <w:bCs/>
                <w:sz w:val="18"/>
                <w:szCs w:val="18"/>
                <w:lang w:val="es-ES_tradnl"/>
              </w:rPr>
              <w:t>1. Analizar las transformaciones entre energía cinética y energía potencial, aplicando el principio de conservación de la energía mecánica cuando se desprecia la fuerza de rozamiento, y el principio general de conservación de la energía cuando existe disipación de la misma debida al rozamiento.</w:t>
            </w:r>
          </w:p>
        </w:tc>
        <w:tc>
          <w:tcPr>
            <w:tcW w:w="3686" w:type="dxa"/>
            <w:gridSpan w:val="2"/>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bCs/>
                <w:sz w:val="18"/>
                <w:szCs w:val="18"/>
                <w:lang w:val="es-ES_tradnl"/>
              </w:rPr>
            </w:pPr>
            <w:r w:rsidRPr="009F5A77">
              <w:rPr>
                <w:rFonts w:cs="Arial"/>
                <w:bCs/>
                <w:sz w:val="18"/>
                <w:szCs w:val="18"/>
                <w:lang w:val="es-ES_tradnl"/>
              </w:rPr>
              <w:t xml:space="preserve">1.1. Resuelve problemas de transformaciones entre energía cinética y potencial gravitatoria, aplicando el principio de conservación de la energía mecánica. </w:t>
            </w:r>
          </w:p>
          <w:p w:rsidR="002A77E0" w:rsidRPr="009F5A77" w:rsidRDefault="002A77E0" w:rsidP="00351901">
            <w:pPr>
              <w:autoSpaceDN w:val="0"/>
              <w:adjustRightInd w:val="0"/>
              <w:spacing w:line="276" w:lineRule="auto"/>
              <w:jc w:val="both"/>
              <w:rPr>
                <w:rFonts w:cs="Arial"/>
                <w:bCs/>
                <w:sz w:val="18"/>
                <w:szCs w:val="18"/>
                <w:lang w:val="es-ES_tradnl"/>
              </w:rPr>
            </w:pPr>
            <w:r w:rsidRPr="009F5A77">
              <w:rPr>
                <w:rFonts w:cs="Arial"/>
                <w:bCs/>
                <w:sz w:val="18"/>
                <w:szCs w:val="18"/>
                <w:lang w:val="es-ES_tradnl"/>
              </w:rPr>
              <w:t>1.2. Obtiene la energía disipada en forma de calor en situaciones donde disminuye la energía mecánica.</w:t>
            </w:r>
          </w:p>
        </w:tc>
        <w:tc>
          <w:tcPr>
            <w:tcW w:w="576" w:type="dxa"/>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1589"/>
        </w:trPr>
        <w:tc>
          <w:tcPr>
            <w:tcW w:w="2387" w:type="dxa"/>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3567" w:type="dxa"/>
            <w:gridSpan w:val="2"/>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76" w:lineRule="auto"/>
              <w:jc w:val="both"/>
              <w:rPr>
                <w:rFonts w:cs="Arial"/>
                <w:bCs/>
                <w:sz w:val="18"/>
                <w:szCs w:val="18"/>
                <w:lang w:val="es-ES_tradnl"/>
              </w:rPr>
            </w:pPr>
            <w:r w:rsidRPr="009F5A77">
              <w:rPr>
                <w:rFonts w:cs="Arial"/>
                <w:bCs/>
                <w:sz w:val="18"/>
                <w:szCs w:val="18"/>
                <w:lang w:val="es-ES_tradnl"/>
              </w:rPr>
              <w:t>2. Relacionar los conceptos de trabajo y potencia en la resolución de problemas, expresando los resultados en unidades del Sistema Internacional, así como otras de uso común.</w:t>
            </w:r>
          </w:p>
        </w:tc>
        <w:tc>
          <w:tcPr>
            <w:tcW w:w="3686" w:type="dxa"/>
            <w:gridSpan w:val="2"/>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76" w:lineRule="auto"/>
              <w:jc w:val="both"/>
              <w:rPr>
                <w:rFonts w:cs="Arial"/>
                <w:bCs/>
                <w:sz w:val="18"/>
                <w:szCs w:val="18"/>
                <w:lang w:val="es-ES_tradnl"/>
              </w:rPr>
            </w:pPr>
            <w:r w:rsidRPr="009F5A77">
              <w:rPr>
                <w:rFonts w:cs="Arial"/>
                <w:bCs/>
                <w:sz w:val="18"/>
                <w:szCs w:val="18"/>
                <w:lang w:val="es-ES_tradnl"/>
              </w:rPr>
              <w:t xml:space="preserve">2.1. Halla el trabajo y la potencia asociados a una fuerza, incluyendo situaciones en las que la fuerza forma un ángulo distinto de cero con el desplazamiento, expresando el resultado en las unidades del Sistema Internacional u otras de uso común como la caloría, el </w:t>
            </w:r>
            <w:proofErr w:type="spellStart"/>
            <w:r w:rsidRPr="009F5A77">
              <w:rPr>
                <w:rFonts w:cs="Arial"/>
                <w:bCs/>
                <w:sz w:val="18"/>
                <w:szCs w:val="18"/>
                <w:lang w:val="es-ES_tradnl"/>
              </w:rPr>
              <w:t>kWh</w:t>
            </w:r>
            <w:proofErr w:type="spellEnd"/>
            <w:r w:rsidRPr="009F5A77">
              <w:rPr>
                <w:rFonts w:cs="Arial"/>
                <w:bCs/>
                <w:sz w:val="18"/>
                <w:szCs w:val="18"/>
                <w:lang w:val="es-ES_tradnl"/>
              </w:rPr>
              <w:t xml:space="preserve"> y el CV. </w:t>
            </w:r>
          </w:p>
        </w:tc>
        <w:tc>
          <w:tcPr>
            <w:tcW w:w="576" w:type="dxa"/>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bl>
    <w:p w:rsidR="002A77E0" w:rsidRDefault="002A77E0" w:rsidP="002A77E0">
      <w:pPr>
        <w:rPr>
          <w:sz w:val="20"/>
        </w:rPr>
      </w:pPr>
    </w:p>
    <w:p w:rsidR="002A77E0" w:rsidRDefault="002A77E0" w:rsidP="002A77E0">
      <w:pPr>
        <w:rPr>
          <w:sz w:val="20"/>
        </w:rPr>
      </w:pPr>
    </w:p>
    <w:bookmarkEnd w:id="0"/>
    <w:bookmarkEnd w:id="1"/>
    <w:p w:rsidR="005A5D00" w:rsidRDefault="00BC728E" w:rsidP="00226F87">
      <w:pPr>
        <w:suppressAutoHyphens w:val="0"/>
        <w:spacing w:line="240" w:lineRule="auto"/>
        <w:jc w:val="both"/>
        <w:rPr>
          <w:rFonts w:cs="Arial"/>
          <w:b/>
          <w:bCs/>
          <w:szCs w:val="22"/>
        </w:rPr>
      </w:pPr>
      <w:r w:rsidRPr="00A12643">
        <w:rPr>
          <w:rFonts w:cs="Arial"/>
          <w:b/>
          <w:bCs/>
          <w:szCs w:val="22"/>
        </w:rPr>
        <w:t>FÍSICA Y</w:t>
      </w:r>
      <w:r w:rsidR="008E1AE3">
        <w:rPr>
          <w:rFonts w:cs="Arial"/>
          <w:b/>
          <w:bCs/>
          <w:szCs w:val="22"/>
        </w:rPr>
        <w:t xml:space="preserve"> QUÍMICA DE 1º DE BACHILLERATO.</w:t>
      </w:r>
    </w:p>
    <w:p w:rsidR="00226F87" w:rsidRDefault="00226F87" w:rsidP="00226F87">
      <w:pPr>
        <w:tabs>
          <w:tab w:val="left" w:pos="6360"/>
        </w:tabs>
        <w:suppressAutoHyphens w:val="0"/>
        <w:spacing w:line="240" w:lineRule="auto"/>
        <w:jc w:val="both"/>
        <w:rPr>
          <w:rFonts w:cs="Arial"/>
          <w:bCs/>
          <w:szCs w:val="22"/>
        </w:rPr>
      </w:pPr>
    </w:p>
    <w:p w:rsidR="008E1AE3" w:rsidRPr="00226F87" w:rsidRDefault="00226F87" w:rsidP="00226F87">
      <w:pPr>
        <w:tabs>
          <w:tab w:val="left" w:pos="6360"/>
        </w:tabs>
        <w:suppressAutoHyphens w:val="0"/>
        <w:spacing w:line="240" w:lineRule="auto"/>
        <w:jc w:val="both"/>
        <w:rPr>
          <w:rFonts w:cs="Arial"/>
          <w:bCs/>
          <w:szCs w:val="22"/>
        </w:rPr>
      </w:pPr>
      <w:r w:rsidRPr="00226F87">
        <w:rPr>
          <w:rFonts w:cs="Arial"/>
          <w:bCs/>
          <w:szCs w:val="22"/>
        </w:rPr>
        <w:t>Los contenidos relacionados con movimiento vibratorio</w:t>
      </w:r>
      <w:r>
        <w:rPr>
          <w:rFonts w:cs="Arial"/>
          <w:bCs/>
          <w:szCs w:val="22"/>
        </w:rPr>
        <w:t>, campos eléctricos y gravitatorios se impartirán en 2º de bachillerato en la asignatura de Física.</w:t>
      </w:r>
      <w:r w:rsidRPr="00226F87">
        <w:rPr>
          <w:rFonts w:cs="Arial"/>
          <w:bCs/>
          <w:szCs w:val="22"/>
        </w:rPr>
        <w:tab/>
      </w:r>
    </w:p>
    <w:p w:rsidR="00226F87" w:rsidRDefault="00226F87" w:rsidP="00226F87">
      <w:pPr>
        <w:suppressAutoHyphens w:val="0"/>
        <w:spacing w:line="240" w:lineRule="auto"/>
        <w:jc w:val="both"/>
        <w:rPr>
          <w:rFonts w:cs="Arial"/>
          <w:b/>
          <w:bCs/>
          <w:szCs w:val="22"/>
        </w:rPr>
      </w:pPr>
    </w:p>
    <w:tbl>
      <w:tblPr>
        <w:tblW w:w="1020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551"/>
        <w:gridCol w:w="5245"/>
      </w:tblGrid>
      <w:tr w:rsidR="00BC728E" w:rsidRPr="009F5A77" w:rsidTr="00F7094C">
        <w:trPr>
          <w:cantSplit/>
          <w:trHeight w:val="265"/>
        </w:trPr>
        <w:tc>
          <w:tcPr>
            <w:tcW w:w="10207" w:type="dxa"/>
            <w:gridSpan w:val="3"/>
            <w:shd w:val="clear" w:color="auto" w:fill="D9D9D9"/>
            <w:tcMar>
              <w:top w:w="28" w:type="dxa"/>
              <w:left w:w="85" w:type="dxa"/>
              <w:bottom w:w="28" w:type="dxa"/>
              <w:right w:w="85" w:type="dxa"/>
            </w:tcMar>
          </w:tcPr>
          <w:p w:rsidR="00BC728E" w:rsidRPr="009F5A77" w:rsidRDefault="00BC728E" w:rsidP="00BB1B04">
            <w:pPr>
              <w:spacing w:line="276" w:lineRule="auto"/>
              <w:jc w:val="both"/>
              <w:rPr>
                <w:rFonts w:cs="Arial"/>
                <w:bCs/>
                <w:sz w:val="18"/>
                <w:szCs w:val="18"/>
              </w:rPr>
            </w:pPr>
            <w:r w:rsidRPr="009F5A77">
              <w:rPr>
                <w:rFonts w:cs="Arial"/>
                <w:sz w:val="18"/>
                <w:szCs w:val="18"/>
              </w:rPr>
              <w:br w:type="page"/>
            </w:r>
            <w:r w:rsidRPr="009F5A77">
              <w:rPr>
                <w:rFonts w:cs="Arial"/>
                <w:sz w:val="18"/>
                <w:szCs w:val="18"/>
              </w:rPr>
              <w:br w:type="page"/>
            </w:r>
            <w:r w:rsidRPr="009F5A77">
              <w:rPr>
                <w:rFonts w:cs="Arial"/>
                <w:sz w:val="18"/>
                <w:szCs w:val="18"/>
              </w:rPr>
              <w:br w:type="page"/>
              <w:t>B</w:t>
            </w:r>
            <w:r w:rsidRPr="009F5A77">
              <w:rPr>
                <w:rFonts w:cs="Arial"/>
                <w:bCs/>
                <w:sz w:val="18"/>
                <w:szCs w:val="18"/>
              </w:rPr>
              <w:t>loque 6. Cinemática.</w:t>
            </w:r>
          </w:p>
        </w:tc>
      </w:tr>
      <w:tr w:rsidR="00BC728E" w:rsidRPr="009F5A77" w:rsidTr="00F7094C">
        <w:trPr>
          <w:cantSplit/>
          <w:trHeight w:val="265"/>
        </w:trPr>
        <w:tc>
          <w:tcPr>
            <w:tcW w:w="2411" w:type="dxa"/>
            <w:shd w:val="clear" w:color="auto" w:fill="D9D9D9"/>
            <w:tcMar>
              <w:top w:w="28" w:type="dxa"/>
              <w:left w:w="85" w:type="dxa"/>
              <w:bottom w:w="28" w:type="dxa"/>
              <w:right w:w="85" w:type="dxa"/>
            </w:tcMar>
            <w:vAlign w:val="center"/>
          </w:tcPr>
          <w:p w:rsidR="00BC728E" w:rsidRPr="009F5A77" w:rsidRDefault="00BC728E" w:rsidP="00BB1B04">
            <w:pPr>
              <w:spacing w:line="276" w:lineRule="auto"/>
              <w:jc w:val="both"/>
              <w:rPr>
                <w:rFonts w:cs="Arial"/>
                <w:sz w:val="18"/>
                <w:szCs w:val="18"/>
              </w:rPr>
            </w:pPr>
            <w:r w:rsidRPr="009F5A77">
              <w:rPr>
                <w:rFonts w:cs="Arial"/>
                <w:sz w:val="18"/>
                <w:szCs w:val="18"/>
              </w:rPr>
              <w:t>Contenidos</w:t>
            </w:r>
          </w:p>
        </w:tc>
        <w:tc>
          <w:tcPr>
            <w:tcW w:w="2551" w:type="dxa"/>
            <w:shd w:val="clear" w:color="auto" w:fill="D9D9D9"/>
            <w:vAlign w:val="center"/>
          </w:tcPr>
          <w:p w:rsidR="00BC728E" w:rsidRPr="009F5A77" w:rsidRDefault="00BC728E" w:rsidP="00BB1B04">
            <w:pPr>
              <w:spacing w:line="276" w:lineRule="auto"/>
              <w:jc w:val="both"/>
              <w:rPr>
                <w:rFonts w:cs="Arial"/>
                <w:sz w:val="18"/>
                <w:szCs w:val="18"/>
              </w:rPr>
            </w:pPr>
            <w:r w:rsidRPr="009F5A77">
              <w:rPr>
                <w:rFonts w:cs="Arial"/>
                <w:sz w:val="18"/>
                <w:szCs w:val="18"/>
              </w:rPr>
              <w:t>Criterios de evaluación</w:t>
            </w:r>
          </w:p>
        </w:tc>
        <w:tc>
          <w:tcPr>
            <w:tcW w:w="5245" w:type="dxa"/>
            <w:shd w:val="clear" w:color="auto" w:fill="D9D9D9"/>
            <w:vAlign w:val="center"/>
          </w:tcPr>
          <w:p w:rsidR="00BC728E" w:rsidRPr="009F5A77" w:rsidRDefault="00BC728E" w:rsidP="00BB1B04">
            <w:pPr>
              <w:spacing w:line="276" w:lineRule="auto"/>
              <w:ind w:left="510" w:hanging="510"/>
              <w:jc w:val="both"/>
              <w:rPr>
                <w:rFonts w:cs="Arial"/>
                <w:sz w:val="18"/>
                <w:szCs w:val="18"/>
              </w:rPr>
            </w:pPr>
            <w:r w:rsidRPr="009F5A77">
              <w:rPr>
                <w:rFonts w:cs="Arial"/>
                <w:sz w:val="18"/>
                <w:szCs w:val="18"/>
              </w:rPr>
              <w:t>Estándares de aprendizaje evaluables relacionados con las competencias</w:t>
            </w:r>
          </w:p>
        </w:tc>
      </w:tr>
      <w:tr w:rsidR="00BC728E" w:rsidRPr="009F5A77" w:rsidTr="00F7094C">
        <w:trPr>
          <w:cantSplit/>
        </w:trPr>
        <w:tc>
          <w:tcPr>
            <w:tcW w:w="2411" w:type="dxa"/>
            <w:vMerge w:val="restart"/>
            <w:tcMar>
              <w:top w:w="28" w:type="dxa"/>
              <w:left w:w="85" w:type="dxa"/>
              <w:bottom w:w="28" w:type="dxa"/>
              <w:right w:w="85" w:type="dxa"/>
            </w:tcMar>
          </w:tcPr>
          <w:p w:rsidR="00BC728E" w:rsidRPr="009F5A77" w:rsidRDefault="00BC728E" w:rsidP="004F7692">
            <w:pPr>
              <w:pStyle w:val="Prrafodelista2"/>
              <w:numPr>
                <w:ilvl w:val="0"/>
                <w:numId w:val="161"/>
              </w:numPr>
              <w:spacing w:after="0"/>
              <w:ind w:left="425" w:hanging="357"/>
              <w:contextualSpacing w:val="0"/>
              <w:jc w:val="both"/>
              <w:rPr>
                <w:rFonts w:ascii="Arial" w:hAnsi="Arial" w:cs="Arial"/>
                <w:sz w:val="18"/>
                <w:szCs w:val="18"/>
              </w:rPr>
            </w:pPr>
            <w:r w:rsidRPr="009F5A77">
              <w:rPr>
                <w:rFonts w:ascii="Arial" w:hAnsi="Arial" w:cs="Arial"/>
                <w:sz w:val="18"/>
                <w:szCs w:val="18"/>
              </w:rPr>
              <w:t>El movimiento. Vector de posición, velocidad y aceleración.</w:t>
            </w:r>
          </w:p>
          <w:p w:rsidR="00BC728E" w:rsidRPr="009F5A77" w:rsidRDefault="00BC728E" w:rsidP="004F7692">
            <w:pPr>
              <w:pStyle w:val="Prrafodelista2"/>
              <w:numPr>
                <w:ilvl w:val="0"/>
                <w:numId w:val="161"/>
              </w:numPr>
              <w:spacing w:after="0"/>
              <w:ind w:left="425" w:hanging="357"/>
              <w:contextualSpacing w:val="0"/>
              <w:jc w:val="both"/>
              <w:rPr>
                <w:rFonts w:ascii="Arial" w:hAnsi="Arial" w:cs="Arial"/>
                <w:sz w:val="18"/>
                <w:szCs w:val="18"/>
              </w:rPr>
            </w:pPr>
            <w:r w:rsidRPr="009F5A77">
              <w:rPr>
                <w:rFonts w:ascii="Arial" w:hAnsi="Arial" w:cs="Arial"/>
                <w:sz w:val="18"/>
                <w:szCs w:val="18"/>
              </w:rPr>
              <w:t xml:space="preserve">Sistemas de </w:t>
            </w:r>
            <w:proofErr w:type="gramStart"/>
            <w:r w:rsidRPr="009F5A77">
              <w:rPr>
                <w:rFonts w:ascii="Arial" w:hAnsi="Arial" w:cs="Arial"/>
                <w:sz w:val="18"/>
                <w:szCs w:val="18"/>
              </w:rPr>
              <w:t>referencia inerciales y no inerciales</w:t>
            </w:r>
            <w:proofErr w:type="gramEnd"/>
            <w:r w:rsidRPr="009F5A77">
              <w:rPr>
                <w:rFonts w:ascii="Arial" w:hAnsi="Arial" w:cs="Arial"/>
                <w:sz w:val="18"/>
                <w:szCs w:val="18"/>
              </w:rPr>
              <w:t>. Principio de relatividad de Galileo.</w:t>
            </w:r>
          </w:p>
          <w:p w:rsidR="00BC728E" w:rsidRPr="009F5A77" w:rsidRDefault="00BC728E" w:rsidP="004F7692">
            <w:pPr>
              <w:pStyle w:val="Prrafodelista2"/>
              <w:numPr>
                <w:ilvl w:val="0"/>
                <w:numId w:val="161"/>
              </w:numPr>
              <w:spacing w:after="0"/>
              <w:ind w:left="425" w:hanging="357"/>
              <w:contextualSpacing w:val="0"/>
              <w:jc w:val="both"/>
              <w:rPr>
                <w:rFonts w:ascii="Arial" w:hAnsi="Arial" w:cs="Arial"/>
                <w:sz w:val="18"/>
                <w:szCs w:val="18"/>
              </w:rPr>
            </w:pPr>
            <w:r w:rsidRPr="009F5A77">
              <w:rPr>
                <w:rFonts w:ascii="Arial" w:hAnsi="Arial" w:cs="Arial"/>
                <w:sz w:val="18"/>
                <w:szCs w:val="18"/>
              </w:rPr>
              <w:t xml:space="preserve">Movimientos rectilíneos uniforme y uniformemente acelerado. Caída libre. Ecuaciones. Gráficas. </w:t>
            </w:r>
          </w:p>
          <w:p w:rsidR="00BC728E" w:rsidRPr="009F5A77" w:rsidRDefault="00BC728E" w:rsidP="004F7692">
            <w:pPr>
              <w:pStyle w:val="Prrafodelista2"/>
              <w:numPr>
                <w:ilvl w:val="0"/>
                <w:numId w:val="161"/>
              </w:numPr>
              <w:spacing w:after="0"/>
              <w:ind w:left="425" w:hanging="357"/>
              <w:contextualSpacing w:val="0"/>
              <w:jc w:val="both"/>
              <w:rPr>
                <w:rFonts w:ascii="Arial" w:hAnsi="Arial" w:cs="Arial"/>
                <w:sz w:val="18"/>
                <w:szCs w:val="18"/>
              </w:rPr>
            </w:pPr>
            <w:r w:rsidRPr="009F5A77">
              <w:rPr>
                <w:rFonts w:ascii="Arial" w:hAnsi="Arial" w:cs="Arial"/>
                <w:sz w:val="18"/>
                <w:szCs w:val="18"/>
              </w:rPr>
              <w:t xml:space="preserve">El movimiento circular. Velocidad y aceleración angular. Relación entre magnitudes lineales y </w:t>
            </w:r>
            <w:r w:rsidRPr="009F5A77">
              <w:rPr>
                <w:rFonts w:ascii="Arial" w:hAnsi="Arial" w:cs="Arial"/>
                <w:sz w:val="18"/>
                <w:szCs w:val="18"/>
              </w:rPr>
              <w:lastRenderedPageBreak/>
              <w:t>angulares.</w:t>
            </w:r>
          </w:p>
          <w:p w:rsidR="00BC728E" w:rsidRPr="009F5A77" w:rsidRDefault="00BC728E" w:rsidP="004F7692">
            <w:pPr>
              <w:pStyle w:val="Prrafodelista2"/>
              <w:numPr>
                <w:ilvl w:val="0"/>
                <w:numId w:val="161"/>
              </w:numPr>
              <w:spacing w:after="0"/>
              <w:ind w:left="425" w:hanging="357"/>
              <w:contextualSpacing w:val="0"/>
              <w:jc w:val="both"/>
              <w:rPr>
                <w:rFonts w:ascii="Arial" w:hAnsi="Arial" w:cs="Arial"/>
                <w:sz w:val="18"/>
                <w:szCs w:val="18"/>
              </w:rPr>
            </w:pPr>
            <w:r w:rsidRPr="009F5A77">
              <w:rPr>
                <w:rFonts w:ascii="Arial" w:hAnsi="Arial" w:cs="Arial"/>
                <w:sz w:val="18"/>
                <w:szCs w:val="18"/>
              </w:rPr>
              <w:t xml:space="preserve">Movimientos circular uniforme y uniformemente acelerado. </w:t>
            </w:r>
          </w:p>
          <w:p w:rsidR="00BC728E" w:rsidRPr="009F5A77" w:rsidRDefault="00BC728E" w:rsidP="004F7692">
            <w:pPr>
              <w:pStyle w:val="Prrafodelista2"/>
              <w:numPr>
                <w:ilvl w:val="0"/>
                <w:numId w:val="161"/>
              </w:numPr>
              <w:spacing w:after="0"/>
              <w:ind w:left="425" w:hanging="357"/>
              <w:contextualSpacing w:val="0"/>
              <w:jc w:val="both"/>
              <w:rPr>
                <w:rFonts w:ascii="Arial" w:hAnsi="Arial" w:cs="Arial"/>
                <w:sz w:val="18"/>
                <w:szCs w:val="18"/>
              </w:rPr>
            </w:pPr>
            <w:r w:rsidRPr="009F5A77">
              <w:rPr>
                <w:rFonts w:ascii="Arial" w:hAnsi="Arial" w:cs="Arial"/>
                <w:sz w:val="18"/>
                <w:szCs w:val="18"/>
              </w:rPr>
              <w:t>Composición de los movimientos rectilíneo uniforme y rectilíneo uniformemente acelerado.</w:t>
            </w:r>
          </w:p>
          <w:p w:rsidR="00BC728E" w:rsidRPr="009F5A77" w:rsidRDefault="00BC728E" w:rsidP="005E27BB">
            <w:pPr>
              <w:pStyle w:val="Prrafodelista2"/>
              <w:numPr>
                <w:ilvl w:val="0"/>
                <w:numId w:val="0"/>
              </w:numPr>
              <w:spacing w:after="0"/>
              <w:ind w:left="425"/>
              <w:contextualSpacing w:val="0"/>
              <w:jc w:val="both"/>
              <w:rPr>
                <w:rFonts w:ascii="Arial" w:hAnsi="Arial" w:cs="Arial"/>
                <w:sz w:val="18"/>
                <w:szCs w:val="18"/>
              </w:rPr>
            </w:pPr>
          </w:p>
        </w:tc>
        <w:tc>
          <w:tcPr>
            <w:tcW w:w="2551" w:type="dxa"/>
            <w:vMerge w:val="restart"/>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r w:rsidRPr="009F5A77">
              <w:rPr>
                <w:rFonts w:cs="Arial"/>
                <w:sz w:val="18"/>
                <w:szCs w:val="18"/>
              </w:rPr>
              <w:lastRenderedPageBreak/>
              <w:t>Distinguir entre sistemas de referencia inercial y no inercial.</w:t>
            </w:r>
          </w:p>
          <w:p w:rsidR="00BC728E" w:rsidRPr="009F5A77" w:rsidRDefault="00BC728E" w:rsidP="00BB1B04">
            <w:pPr>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1"/>
                <w:numId w:val="127"/>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Analiza cualitativamente el movimiento de un cuerpo en situaciones cotidianas desde el punto de vista de varios observadores, razonando si el sistema de referencia elegido es inercial o no inercial.  </w:t>
            </w:r>
            <w:r w:rsidRPr="009F5A77">
              <w:rPr>
                <w:rFonts w:cs="Arial"/>
                <w:b/>
                <w:sz w:val="18"/>
                <w:szCs w:val="18"/>
              </w:rPr>
              <w:t>Competencias: b, d</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1"/>
                <w:numId w:val="127"/>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Justifica la viabilidad de un experimento que distinga si un sistema de referencia se encuentra en reposo o se mueve con velocidad constante. </w:t>
            </w:r>
            <w:r w:rsidRPr="009F5A77">
              <w:rPr>
                <w:rFonts w:cs="Arial"/>
                <w:b/>
                <w:sz w:val="18"/>
                <w:szCs w:val="18"/>
              </w:rPr>
              <w:t>Competencias: b, d</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r w:rsidRPr="009F5A77">
              <w:rPr>
                <w:rFonts w:cs="Arial"/>
                <w:sz w:val="18"/>
                <w:szCs w:val="18"/>
              </w:rPr>
              <w:t>Representar gráficamente las magnitudes vectoriales que describen el movimiento en un sistema de referencia adecuado.</w:t>
            </w:r>
          </w:p>
        </w:tc>
        <w:tc>
          <w:tcPr>
            <w:tcW w:w="5245" w:type="dxa"/>
            <w:tcMar>
              <w:top w:w="28" w:type="dxa"/>
              <w:left w:w="85" w:type="dxa"/>
              <w:bottom w:w="28" w:type="dxa"/>
              <w:right w:w="85" w:type="dxa"/>
            </w:tcMar>
          </w:tcPr>
          <w:p w:rsidR="00BC728E" w:rsidRPr="009F5A77" w:rsidRDefault="00BC728E" w:rsidP="004F7692">
            <w:pPr>
              <w:widowControl/>
              <w:numPr>
                <w:ilvl w:val="1"/>
                <w:numId w:val="130"/>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Describe el movimiento de un cuerpo a partir de sus vectores de posición, velocidad y aceleración en un sistema de referencia dado, dibujando cada uno de ellos en situaciones que impliquen diversos tipos de movimiento.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val="restart"/>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r w:rsidRPr="009F5A77">
              <w:rPr>
                <w:rFonts w:cs="Arial"/>
                <w:sz w:val="18"/>
                <w:szCs w:val="18"/>
              </w:rPr>
              <w:t xml:space="preserve">Reconocer las ecuaciones del movimiento rectilíneo y circular y aplicarlas a </w:t>
            </w:r>
            <w:r w:rsidRPr="009F5A77">
              <w:rPr>
                <w:rFonts w:cs="Arial"/>
                <w:sz w:val="18"/>
                <w:szCs w:val="18"/>
              </w:rPr>
              <w:lastRenderedPageBreak/>
              <w:t>situaciones concretas que impliquen uno o dos móviles.</w:t>
            </w:r>
          </w:p>
        </w:tc>
        <w:tc>
          <w:tcPr>
            <w:tcW w:w="5245" w:type="dxa"/>
            <w:tcMar>
              <w:top w:w="28" w:type="dxa"/>
              <w:left w:w="85" w:type="dxa"/>
              <w:bottom w:w="28" w:type="dxa"/>
              <w:right w:w="85" w:type="dxa"/>
            </w:tcMar>
          </w:tcPr>
          <w:p w:rsidR="00BC728E" w:rsidRPr="009F5A77" w:rsidRDefault="00BC728E" w:rsidP="004F7692">
            <w:pPr>
              <w:widowControl/>
              <w:numPr>
                <w:ilvl w:val="0"/>
                <w:numId w:val="131"/>
              </w:numPr>
              <w:suppressAutoHyphens w:val="0"/>
              <w:autoSpaceDE/>
              <w:spacing w:line="276" w:lineRule="auto"/>
              <w:ind w:left="510" w:hanging="510"/>
              <w:contextualSpacing/>
              <w:jc w:val="both"/>
              <w:rPr>
                <w:rFonts w:cs="Arial"/>
                <w:sz w:val="18"/>
                <w:szCs w:val="18"/>
              </w:rPr>
            </w:pPr>
            <w:r w:rsidRPr="009F5A77">
              <w:rPr>
                <w:rFonts w:cs="Arial"/>
                <w:sz w:val="18"/>
                <w:szCs w:val="18"/>
              </w:rPr>
              <w:lastRenderedPageBreak/>
              <w:t xml:space="preserve">Obtiene las ecuaciones que describen la  posición, velocidad y aceleración, a partir de la descripción del movimiento o una representación gráfica de este.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0"/>
                <w:numId w:val="128"/>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Resuelve ejercicios prácticos de cinemática en una dimensión aplicando las ecuaciones de los movimientos rectilíneo uniforme (M.R.U) y movimiento rectilíneo uniformemente acelerado (M.R.U.A.) incluyendo casos de caída libre.  </w:t>
            </w:r>
            <w:r w:rsidRPr="009F5A77">
              <w:rPr>
                <w:rFonts w:cs="Arial"/>
                <w:b/>
                <w:sz w:val="18"/>
                <w:szCs w:val="18"/>
              </w:rPr>
              <w:t>Competencias: b, d</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0"/>
                <w:numId w:val="128"/>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Determina la posición y el instante en el que se encontrarán dos móviles que parten con diferentes condiciones iniciales y tipos de movimiento.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val="restart"/>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r w:rsidRPr="009F5A77">
              <w:rPr>
                <w:rFonts w:cs="Arial"/>
                <w:sz w:val="18"/>
                <w:szCs w:val="18"/>
              </w:rPr>
              <w:t xml:space="preserve">Interpretar representaciones gráficas de los movimientos rectilíneo y circular que impliquen uno o dos móviles. </w:t>
            </w:r>
          </w:p>
        </w:tc>
        <w:tc>
          <w:tcPr>
            <w:tcW w:w="5245" w:type="dxa"/>
            <w:tcMar>
              <w:top w:w="28" w:type="dxa"/>
              <w:left w:w="85" w:type="dxa"/>
              <w:bottom w:w="28" w:type="dxa"/>
              <w:right w:w="85" w:type="dxa"/>
            </w:tcMar>
          </w:tcPr>
          <w:p w:rsidR="00BC728E" w:rsidRPr="009F5A77" w:rsidRDefault="00BC728E" w:rsidP="004F7692">
            <w:pPr>
              <w:widowControl/>
              <w:numPr>
                <w:ilvl w:val="0"/>
                <w:numId w:val="132"/>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Interpreta las gráficas que relacionan las variables implicadas en los movimientos M.R.U., M.R.U.A. y circular uniforme (M.C.U.) aplicando las ecuaciones adecuadas para obtener los valores del espacio recorrido, la posición en un instante dado, la velocidad y la aceleración. </w:t>
            </w:r>
            <w:r w:rsidRPr="009F5A77">
              <w:rPr>
                <w:rFonts w:cs="Arial"/>
                <w:b/>
                <w:sz w:val="18"/>
                <w:szCs w:val="18"/>
              </w:rPr>
              <w:t>Competencias: b</w:t>
            </w:r>
            <w:r w:rsidRPr="009F5A77">
              <w:rPr>
                <w:rFonts w:cs="Arial"/>
                <w:sz w:val="18"/>
                <w:szCs w:val="18"/>
              </w:rPr>
              <w:t xml:space="preserve"> </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0"/>
                <w:numId w:val="132"/>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Obtiene experimentalmente o por simulación virtual la representación gráfica de la posición y/o velocidad de un móvil con mru o mrua y saca conclusiones a partir de ellas. </w:t>
            </w:r>
            <w:r w:rsidRPr="009F5A77">
              <w:rPr>
                <w:rFonts w:cs="Arial"/>
                <w:b/>
                <w:sz w:val="18"/>
                <w:szCs w:val="18"/>
              </w:rPr>
              <w:t>Competencias: a, b, c, d, f</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0"/>
                <w:numId w:val="132"/>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Representa en una misma gráfica el movimiento de dos móviles que se encuentran y determina a partir de ellas la posición y el instante en que se produce el encuentro.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val="restart"/>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r w:rsidRPr="009F5A77">
              <w:rPr>
                <w:rFonts w:cs="Arial"/>
                <w:sz w:val="18"/>
                <w:szCs w:val="18"/>
              </w:rPr>
              <w:t>Determinar velocidades y aceleraciones instantáneas a partir de la expresión del vector de posición en función del tiempo.</w:t>
            </w:r>
          </w:p>
        </w:tc>
        <w:tc>
          <w:tcPr>
            <w:tcW w:w="5245" w:type="dxa"/>
            <w:tcMar>
              <w:top w:w="28" w:type="dxa"/>
              <w:left w:w="85" w:type="dxa"/>
              <w:bottom w:w="28" w:type="dxa"/>
              <w:right w:w="85" w:type="dxa"/>
            </w:tcMar>
          </w:tcPr>
          <w:p w:rsidR="00BC728E" w:rsidRPr="009F5A77" w:rsidRDefault="00BC728E" w:rsidP="004F7692">
            <w:pPr>
              <w:widowControl/>
              <w:numPr>
                <w:ilvl w:val="0"/>
                <w:numId w:val="133"/>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Obtiene las ecuaciones que describen la velocidad y aceleración de un cuerpo a partir de la expresión del vector de posición en función del tiempo.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0"/>
                <w:numId w:val="133"/>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Planteado un supuesto, identifica el tipo o tipos de movimientos implicados, y aplica las ecuaciones de la cinemática para realizar predicciones acerca de la posición y la velocidad del móvil. </w:t>
            </w:r>
            <w:r w:rsidRPr="009F5A77">
              <w:rPr>
                <w:rFonts w:cs="Arial"/>
                <w:b/>
                <w:sz w:val="18"/>
                <w:szCs w:val="18"/>
              </w:rPr>
              <w:t>Competencias: b, d</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val="restart"/>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r w:rsidRPr="009F5A77">
              <w:rPr>
                <w:rFonts w:cs="Arial"/>
                <w:sz w:val="18"/>
                <w:szCs w:val="18"/>
              </w:rPr>
              <w:t xml:space="preserve">Describir el movimiento circular uniforme y uniformemente acelerado y expresar la aceleración en función de sus componentes intrínsecas. </w:t>
            </w:r>
          </w:p>
        </w:tc>
        <w:tc>
          <w:tcPr>
            <w:tcW w:w="5245" w:type="dxa"/>
            <w:tcMar>
              <w:top w:w="28" w:type="dxa"/>
              <w:left w:w="85" w:type="dxa"/>
              <w:bottom w:w="28" w:type="dxa"/>
              <w:right w:w="85" w:type="dxa"/>
            </w:tcMar>
          </w:tcPr>
          <w:p w:rsidR="00BC728E" w:rsidRPr="009F5A77" w:rsidRDefault="00BC728E" w:rsidP="004F7692">
            <w:pPr>
              <w:widowControl/>
              <w:numPr>
                <w:ilvl w:val="0"/>
                <w:numId w:val="134"/>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Identifica y dibuja las componentes intrínsecas de la aceleración en distintos casos prácticos y aplica las ecuaciones que permiten determinar su valor, así como el de la aceleración total.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0"/>
                <w:numId w:val="134"/>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Utiliza las ecuaciones del mcu y mcua para determinar el ángulo descrito, el número de vueltas realizadas y la velocidad angular en un instante determinado, así como el período y la frecuencia en un mcu.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r w:rsidRPr="009F5A77">
              <w:rPr>
                <w:rFonts w:cs="Arial"/>
                <w:sz w:val="18"/>
                <w:szCs w:val="18"/>
              </w:rPr>
              <w:t>Relacionar en un movimiento circular las magnitudes angulares con las lineales.</w:t>
            </w:r>
          </w:p>
        </w:tc>
        <w:tc>
          <w:tcPr>
            <w:tcW w:w="5245" w:type="dxa"/>
            <w:tcMar>
              <w:top w:w="28" w:type="dxa"/>
              <w:left w:w="85" w:type="dxa"/>
              <w:bottom w:w="28" w:type="dxa"/>
              <w:right w:w="85" w:type="dxa"/>
            </w:tcMar>
          </w:tcPr>
          <w:p w:rsidR="00BC728E" w:rsidRPr="009F5A77" w:rsidRDefault="00BC728E" w:rsidP="004F7692">
            <w:pPr>
              <w:widowControl/>
              <w:numPr>
                <w:ilvl w:val="0"/>
                <w:numId w:val="135"/>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Relaciona las magnitudes lineales y angulares para un móvil que describe una trayectoria circular, utilizando las ecuaciones correspondientes.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val="restart"/>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r w:rsidRPr="009F5A77">
              <w:rPr>
                <w:rFonts w:cs="Arial"/>
                <w:sz w:val="18"/>
                <w:szCs w:val="18"/>
              </w:rPr>
              <w:t xml:space="preserve"> Identificar el movimiento no circular de un móvil en un plano como la composición de dos movimientos unidimensionales, ya sean ambos uniformes (M.R.U.) o uno uniforme y otro uniformemente acelerado (M.R.U.A.).</w:t>
            </w:r>
          </w:p>
        </w:tc>
        <w:tc>
          <w:tcPr>
            <w:tcW w:w="5245" w:type="dxa"/>
            <w:tcMar>
              <w:top w:w="28" w:type="dxa"/>
              <w:left w:w="85" w:type="dxa"/>
              <w:bottom w:w="28" w:type="dxa"/>
              <w:right w:w="85" w:type="dxa"/>
            </w:tcMar>
          </w:tcPr>
          <w:p w:rsidR="00BC728E" w:rsidRPr="009F5A77" w:rsidRDefault="00BC728E" w:rsidP="004F7692">
            <w:pPr>
              <w:widowControl/>
              <w:numPr>
                <w:ilvl w:val="1"/>
                <w:numId w:val="136"/>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Reconoce movimientos compuestos que tienen lugar en la naturaleza y establece las ecuaciones que los describen,  relacionándolas con las componentes de los vectores posición, velocidad y aceleración. </w:t>
            </w:r>
            <w:r w:rsidRPr="009F5A77">
              <w:rPr>
                <w:rFonts w:cs="Arial"/>
                <w:b/>
                <w:sz w:val="18"/>
                <w:szCs w:val="18"/>
              </w:rPr>
              <w:t>Competencias: b, d</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1"/>
                <w:numId w:val="136"/>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Resuelve problemas relativos a la composición de movimientos descomponiéndolos en dos movimientos rectilíneos, calculando el valor de magnitudes tales como alcance y altura máxima. </w:t>
            </w:r>
            <w:r w:rsidRPr="009F5A77">
              <w:rPr>
                <w:rFonts w:cs="Arial"/>
                <w:b/>
                <w:sz w:val="18"/>
                <w:szCs w:val="18"/>
              </w:rPr>
              <w:t>Competencias: b</w:t>
            </w:r>
          </w:p>
        </w:tc>
      </w:tr>
    </w:tbl>
    <w:p w:rsidR="00BC728E" w:rsidRPr="009F5A77" w:rsidRDefault="00BC728E" w:rsidP="00BB1B04">
      <w:pPr>
        <w:spacing w:line="276" w:lineRule="auto"/>
        <w:jc w:val="both"/>
        <w:rPr>
          <w:rFonts w:cs="Arial"/>
          <w:sz w:val="18"/>
          <w:szCs w:val="18"/>
        </w:rPr>
      </w:pPr>
    </w:p>
    <w:tbl>
      <w:tblPr>
        <w:tblW w:w="1020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551"/>
        <w:gridCol w:w="5245"/>
      </w:tblGrid>
      <w:tr w:rsidR="00BC728E" w:rsidRPr="009F5A77" w:rsidTr="00F7094C">
        <w:trPr>
          <w:cantSplit/>
        </w:trPr>
        <w:tc>
          <w:tcPr>
            <w:tcW w:w="10207" w:type="dxa"/>
            <w:gridSpan w:val="3"/>
            <w:shd w:val="clear" w:color="auto" w:fill="D9D9D9"/>
            <w:tcMar>
              <w:top w:w="28" w:type="dxa"/>
              <w:left w:w="85" w:type="dxa"/>
              <w:bottom w:w="28" w:type="dxa"/>
              <w:right w:w="85" w:type="dxa"/>
            </w:tcMar>
          </w:tcPr>
          <w:p w:rsidR="00BC728E" w:rsidRPr="009F5A77" w:rsidRDefault="00BC728E" w:rsidP="00BB1B04">
            <w:pPr>
              <w:spacing w:line="276" w:lineRule="auto"/>
              <w:jc w:val="both"/>
              <w:rPr>
                <w:rFonts w:cs="Arial"/>
                <w:bCs/>
                <w:sz w:val="18"/>
                <w:szCs w:val="18"/>
              </w:rPr>
            </w:pPr>
            <w:r w:rsidRPr="009F5A77">
              <w:rPr>
                <w:rFonts w:cs="Arial"/>
                <w:sz w:val="18"/>
                <w:szCs w:val="18"/>
              </w:rPr>
              <w:br w:type="page"/>
            </w:r>
            <w:r w:rsidRPr="009F5A77">
              <w:rPr>
                <w:rFonts w:cs="Arial"/>
                <w:sz w:val="18"/>
                <w:szCs w:val="18"/>
              </w:rPr>
              <w:br w:type="page"/>
            </w:r>
            <w:r w:rsidRPr="009F5A77">
              <w:rPr>
                <w:rFonts w:cs="Arial"/>
                <w:sz w:val="18"/>
                <w:szCs w:val="18"/>
              </w:rPr>
              <w:br w:type="page"/>
            </w:r>
            <w:r w:rsidR="00F7094C" w:rsidRPr="009F5A77">
              <w:rPr>
                <w:rFonts w:cs="Arial"/>
                <w:bCs/>
                <w:sz w:val="18"/>
                <w:szCs w:val="18"/>
              </w:rPr>
              <w:t>Bloque 7. Dinámica.</w:t>
            </w:r>
          </w:p>
        </w:tc>
      </w:tr>
      <w:tr w:rsidR="00BC728E" w:rsidRPr="009F5A77" w:rsidTr="00F7094C">
        <w:trPr>
          <w:cantSplit/>
        </w:trPr>
        <w:tc>
          <w:tcPr>
            <w:tcW w:w="2411" w:type="dxa"/>
            <w:shd w:val="clear" w:color="auto" w:fill="D9D9D9"/>
            <w:tcMar>
              <w:top w:w="28" w:type="dxa"/>
              <w:left w:w="85" w:type="dxa"/>
              <w:bottom w:w="28" w:type="dxa"/>
              <w:right w:w="85" w:type="dxa"/>
            </w:tcMar>
            <w:vAlign w:val="center"/>
          </w:tcPr>
          <w:p w:rsidR="00BC728E" w:rsidRPr="009F5A77" w:rsidRDefault="00BC728E" w:rsidP="00BB1B04">
            <w:pPr>
              <w:spacing w:line="276" w:lineRule="auto"/>
              <w:jc w:val="both"/>
              <w:rPr>
                <w:rFonts w:cs="Arial"/>
                <w:sz w:val="18"/>
                <w:szCs w:val="18"/>
              </w:rPr>
            </w:pPr>
            <w:r w:rsidRPr="009F5A77">
              <w:rPr>
                <w:rFonts w:cs="Arial"/>
                <w:sz w:val="18"/>
                <w:szCs w:val="18"/>
              </w:rPr>
              <w:t>Contenidos</w:t>
            </w:r>
          </w:p>
        </w:tc>
        <w:tc>
          <w:tcPr>
            <w:tcW w:w="2551" w:type="dxa"/>
            <w:shd w:val="clear" w:color="auto" w:fill="D9D9D9"/>
            <w:vAlign w:val="center"/>
          </w:tcPr>
          <w:p w:rsidR="00BC728E" w:rsidRPr="009F5A77" w:rsidRDefault="00BC728E" w:rsidP="00BB1B04">
            <w:pPr>
              <w:spacing w:line="276" w:lineRule="auto"/>
              <w:jc w:val="both"/>
              <w:rPr>
                <w:rFonts w:cs="Arial"/>
                <w:sz w:val="18"/>
                <w:szCs w:val="18"/>
              </w:rPr>
            </w:pPr>
            <w:r w:rsidRPr="009F5A77">
              <w:rPr>
                <w:rFonts w:cs="Arial"/>
                <w:sz w:val="18"/>
                <w:szCs w:val="18"/>
              </w:rPr>
              <w:t>Criterios de evaluación</w:t>
            </w:r>
          </w:p>
        </w:tc>
        <w:tc>
          <w:tcPr>
            <w:tcW w:w="5245" w:type="dxa"/>
            <w:shd w:val="clear" w:color="auto" w:fill="D9D9D9"/>
            <w:vAlign w:val="center"/>
          </w:tcPr>
          <w:p w:rsidR="00BC728E" w:rsidRPr="009F5A77" w:rsidRDefault="00BC728E" w:rsidP="00BB1B04">
            <w:pPr>
              <w:spacing w:line="276" w:lineRule="auto"/>
              <w:ind w:left="510" w:hanging="510"/>
              <w:jc w:val="both"/>
              <w:rPr>
                <w:rFonts w:cs="Arial"/>
                <w:sz w:val="18"/>
                <w:szCs w:val="18"/>
              </w:rPr>
            </w:pPr>
            <w:r w:rsidRPr="009F5A77">
              <w:rPr>
                <w:rFonts w:cs="Arial"/>
                <w:sz w:val="18"/>
                <w:szCs w:val="18"/>
              </w:rPr>
              <w:t>Estándares de aprendizaje evaluables relacionados con las competencias</w:t>
            </w:r>
          </w:p>
        </w:tc>
      </w:tr>
      <w:tr w:rsidR="00BC728E" w:rsidRPr="009F5A77" w:rsidTr="00F7094C">
        <w:trPr>
          <w:cantSplit/>
        </w:trPr>
        <w:tc>
          <w:tcPr>
            <w:tcW w:w="2411" w:type="dxa"/>
            <w:vMerge w:val="restart"/>
            <w:tcMar>
              <w:top w:w="28" w:type="dxa"/>
              <w:left w:w="85" w:type="dxa"/>
              <w:bottom w:w="28" w:type="dxa"/>
              <w:right w:w="85" w:type="dxa"/>
            </w:tcMar>
          </w:tcPr>
          <w:p w:rsidR="00BC728E" w:rsidRPr="009F5A77" w:rsidRDefault="00BC728E" w:rsidP="004F7692">
            <w:pPr>
              <w:pStyle w:val="Prrafodelista2"/>
              <w:numPr>
                <w:ilvl w:val="0"/>
                <w:numId w:val="162"/>
              </w:numPr>
              <w:spacing w:after="0"/>
              <w:ind w:left="425" w:hanging="357"/>
              <w:contextualSpacing w:val="0"/>
              <w:jc w:val="both"/>
              <w:rPr>
                <w:rFonts w:ascii="Arial" w:hAnsi="Arial" w:cs="Arial"/>
                <w:sz w:val="18"/>
                <w:szCs w:val="18"/>
              </w:rPr>
            </w:pPr>
            <w:r w:rsidRPr="009F5A77">
              <w:rPr>
                <w:rFonts w:ascii="Arial" w:hAnsi="Arial" w:cs="Arial"/>
                <w:sz w:val="18"/>
                <w:szCs w:val="18"/>
              </w:rPr>
              <w:lastRenderedPageBreak/>
              <w:t>La fuerza como interacción.</w:t>
            </w:r>
          </w:p>
          <w:p w:rsidR="00BC728E" w:rsidRPr="009F5A77" w:rsidRDefault="00BC728E" w:rsidP="004F7692">
            <w:pPr>
              <w:pStyle w:val="Prrafodelista2"/>
              <w:numPr>
                <w:ilvl w:val="0"/>
                <w:numId w:val="162"/>
              </w:numPr>
              <w:spacing w:after="0"/>
              <w:ind w:left="425" w:hanging="357"/>
              <w:contextualSpacing w:val="0"/>
              <w:jc w:val="both"/>
              <w:rPr>
                <w:rFonts w:ascii="Arial" w:hAnsi="Arial" w:cs="Arial"/>
                <w:sz w:val="18"/>
                <w:szCs w:val="18"/>
              </w:rPr>
            </w:pPr>
            <w:r w:rsidRPr="009F5A77">
              <w:rPr>
                <w:rFonts w:ascii="Arial" w:hAnsi="Arial" w:cs="Arial"/>
                <w:sz w:val="18"/>
                <w:szCs w:val="18"/>
              </w:rPr>
              <w:t xml:space="preserve">Fuerzas de contacto más habituales (normal, peso, tensiones, fuerza de rozamiento). </w:t>
            </w:r>
          </w:p>
          <w:p w:rsidR="00BC728E" w:rsidRPr="009F5A77" w:rsidRDefault="00BC728E" w:rsidP="004F7692">
            <w:pPr>
              <w:pStyle w:val="Prrafodelista2"/>
              <w:numPr>
                <w:ilvl w:val="0"/>
                <w:numId w:val="162"/>
              </w:numPr>
              <w:spacing w:after="0"/>
              <w:ind w:left="425" w:hanging="357"/>
              <w:contextualSpacing w:val="0"/>
              <w:jc w:val="both"/>
              <w:rPr>
                <w:rFonts w:ascii="Arial" w:hAnsi="Arial" w:cs="Arial"/>
                <w:sz w:val="18"/>
                <w:szCs w:val="18"/>
              </w:rPr>
            </w:pPr>
            <w:r w:rsidRPr="009F5A77">
              <w:rPr>
                <w:rFonts w:ascii="Arial" w:hAnsi="Arial" w:cs="Arial"/>
                <w:sz w:val="18"/>
                <w:szCs w:val="18"/>
              </w:rPr>
              <w:t>Dinámica de cuerpos ligados. Leyes de Newton</w:t>
            </w:r>
          </w:p>
          <w:p w:rsidR="00BC728E" w:rsidRPr="009F5A77" w:rsidRDefault="00BC728E" w:rsidP="005E27BB">
            <w:pPr>
              <w:pStyle w:val="Prrafodelista2"/>
              <w:numPr>
                <w:ilvl w:val="0"/>
                <w:numId w:val="0"/>
              </w:numPr>
              <w:spacing w:after="0"/>
              <w:ind w:left="425"/>
              <w:contextualSpacing w:val="0"/>
              <w:jc w:val="both"/>
              <w:rPr>
                <w:rFonts w:ascii="Arial" w:hAnsi="Arial" w:cs="Arial"/>
                <w:sz w:val="18"/>
                <w:szCs w:val="18"/>
              </w:rPr>
            </w:pPr>
          </w:p>
          <w:p w:rsidR="00BC728E" w:rsidRPr="009F5A77" w:rsidRDefault="00BC728E" w:rsidP="005E27BB">
            <w:pPr>
              <w:pStyle w:val="Prrafodelista2"/>
              <w:numPr>
                <w:ilvl w:val="0"/>
                <w:numId w:val="0"/>
              </w:numPr>
              <w:spacing w:after="0"/>
              <w:ind w:left="425"/>
              <w:contextualSpacing w:val="0"/>
              <w:jc w:val="both"/>
              <w:rPr>
                <w:rFonts w:ascii="Arial" w:hAnsi="Arial" w:cs="Arial"/>
                <w:sz w:val="18"/>
                <w:szCs w:val="18"/>
              </w:rPr>
            </w:pPr>
          </w:p>
        </w:tc>
        <w:tc>
          <w:tcPr>
            <w:tcW w:w="2551" w:type="dxa"/>
            <w:vMerge w:val="restart"/>
            <w:tcMar>
              <w:top w:w="28" w:type="dxa"/>
              <w:left w:w="85" w:type="dxa"/>
              <w:bottom w:w="28" w:type="dxa"/>
              <w:right w:w="85" w:type="dxa"/>
            </w:tcMar>
          </w:tcPr>
          <w:p w:rsidR="00BC728E" w:rsidRPr="009F5A77" w:rsidRDefault="00BC728E" w:rsidP="004F7692">
            <w:pPr>
              <w:widowControl/>
              <w:numPr>
                <w:ilvl w:val="0"/>
                <w:numId w:val="138"/>
              </w:numPr>
              <w:suppressAutoHyphens w:val="0"/>
              <w:autoSpaceDE/>
              <w:spacing w:line="276" w:lineRule="auto"/>
              <w:ind w:left="340" w:hanging="340"/>
              <w:contextualSpacing/>
              <w:jc w:val="both"/>
              <w:rPr>
                <w:rFonts w:cs="Arial"/>
                <w:sz w:val="18"/>
                <w:szCs w:val="18"/>
              </w:rPr>
            </w:pPr>
            <w:r w:rsidRPr="009F5A77">
              <w:rPr>
                <w:rFonts w:cs="Arial"/>
                <w:sz w:val="18"/>
                <w:szCs w:val="18"/>
              </w:rPr>
              <w:t>Identificar todas las fuerzas que actúan sobre un cuerpo.</w:t>
            </w:r>
          </w:p>
        </w:tc>
        <w:tc>
          <w:tcPr>
            <w:tcW w:w="5245" w:type="dxa"/>
            <w:tcMar>
              <w:top w:w="28" w:type="dxa"/>
              <w:left w:w="85" w:type="dxa"/>
              <w:bottom w:w="28" w:type="dxa"/>
              <w:right w:w="85" w:type="dxa"/>
            </w:tcMar>
          </w:tcPr>
          <w:p w:rsidR="00BC728E" w:rsidRPr="009F5A77" w:rsidRDefault="00BC728E" w:rsidP="004F7692">
            <w:pPr>
              <w:widowControl/>
              <w:numPr>
                <w:ilvl w:val="0"/>
                <w:numId w:val="139"/>
              </w:numPr>
              <w:tabs>
                <w:tab w:val="clear" w:pos="360"/>
                <w:tab w:val="num" w:pos="482"/>
              </w:tabs>
              <w:suppressAutoHyphens w:val="0"/>
              <w:autoSpaceDE/>
              <w:spacing w:line="276" w:lineRule="auto"/>
              <w:ind w:left="700" w:hanging="360"/>
              <w:contextualSpacing/>
              <w:jc w:val="both"/>
              <w:rPr>
                <w:rFonts w:cs="Arial"/>
                <w:sz w:val="18"/>
                <w:szCs w:val="18"/>
              </w:rPr>
            </w:pPr>
            <w:r w:rsidRPr="009F5A77">
              <w:rPr>
                <w:rFonts w:cs="Arial"/>
                <w:sz w:val="18"/>
                <w:szCs w:val="18"/>
              </w:rPr>
              <w:t xml:space="preserve">Representa todas las fuerzas que actúan sobre un cuerpo en diferentes situaciones, identificando al segundo cuerpo implicado en la interacción, obteniendo la resultante, y extrayendo consecuencias sobre su estado de movimiento. </w:t>
            </w:r>
            <w:r w:rsidRPr="009F5A77">
              <w:rPr>
                <w:rFonts w:cs="Arial"/>
                <w:b/>
                <w:sz w:val="18"/>
                <w:szCs w:val="18"/>
              </w:rPr>
              <w:t>Competencias: b, d</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38"/>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0"/>
                <w:numId w:val="139"/>
              </w:numPr>
              <w:tabs>
                <w:tab w:val="clear" w:pos="360"/>
                <w:tab w:val="num" w:pos="482"/>
              </w:tabs>
              <w:suppressAutoHyphens w:val="0"/>
              <w:autoSpaceDE/>
              <w:spacing w:line="276" w:lineRule="auto"/>
              <w:ind w:left="700" w:hanging="360"/>
              <w:contextualSpacing/>
              <w:jc w:val="both"/>
              <w:rPr>
                <w:rFonts w:cs="Arial"/>
                <w:sz w:val="18"/>
                <w:szCs w:val="18"/>
              </w:rPr>
            </w:pPr>
            <w:r w:rsidRPr="009F5A77">
              <w:rPr>
                <w:rFonts w:cs="Arial"/>
                <w:sz w:val="18"/>
                <w:szCs w:val="18"/>
              </w:rPr>
              <w:t xml:space="preserve">Dibuja el diagrama de fuerzas de un cuerpo situado en el interior de un ascensor y sobre éste mismo, en diferentes situaciones de movimiento (vertical, horizontal…), calculando la aceleración de cada uno a partir de las leyes de la dinámica.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38"/>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0"/>
                <w:numId w:val="139"/>
              </w:numPr>
              <w:tabs>
                <w:tab w:val="clear" w:pos="360"/>
                <w:tab w:val="num" w:pos="482"/>
              </w:tabs>
              <w:suppressAutoHyphens w:val="0"/>
              <w:autoSpaceDE/>
              <w:spacing w:line="276" w:lineRule="auto"/>
              <w:ind w:left="700" w:hanging="360"/>
              <w:contextualSpacing/>
              <w:jc w:val="both"/>
              <w:rPr>
                <w:rFonts w:cs="Arial"/>
                <w:sz w:val="18"/>
                <w:szCs w:val="18"/>
              </w:rPr>
            </w:pPr>
            <w:r w:rsidRPr="009F5A77">
              <w:rPr>
                <w:rFonts w:cs="Arial"/>
                <w:sz w:val="18"/>
                <w:szCs w:val="18"/>
              </w:rPr>
              <w:t xml:space="preserve">Representa e interpreta las fuerzas de acción y reacción en distintas situaciones de interacción entre objetos, en particular en el caso de colisiones. </w:t>
            </w:r>
            <w:r w:rsidRPr="009F5A77">
              <w:rPr>
                <w:rFonts w:cs="Arial"/>
                <w:b/>
                <w:sz w:val="18"/>
                <w:szCs w:val="18"/>
              </w:rPr>
              <w:t>Competencias: b, d</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val="restart"/>
            <w:tcMar>
              <w:top w:w="28" w:type="dxa"/>
              <w:left w:w="85" w:type="dxa"/>
              <w:bottom w:w="28" w:type="dxa"/>
              <w:right w:w="85" w:type="dxa"/>
            </w:tcMar>
          </w:tcPr>
          <w:p w:rsidR="00BC728E" w:rsidRPr="009F5A77" w:rsidRDefault="00BC728E" w:rsidP="004F7692">
            <w:pPr>
              <w:widowControl/>
              <w:numPr>
                <w:ilvl w:val="0"/>
                <w:numId w:val="138"/>
              </w:numPr>
              <w:suppressAutoHyphens w:val="0"/>
              <w:autoSpaceDE/>
              <w:spacing w:line="276" w:lineRule="auto"/>
              <w:ind w:left="340" w:hanging="340"/>
              <w:contextualSpacing/>
              <w:jc w:val="both"/>
              <w:rPr>
                <w:rFonts w:cs="Arial"/>
                <w:sz w:val="18"/>
                <w:szCs w:val="18"/>
              </w:rPr>
            </w:pPr>
            <w:r w:rsidRPr="009F5A77">
              <w:rPr>
                <w:rFonts w:cs="Arial"/>
                <w:sz w:val="18"/>
                <w:szCs w:val="18"/>
              </w:rPr>
              <w:t>Resolver situaciones desde un punto de vista dinámico que involucran planos inclinados y /o poleas.</w:t>
            </w:r>
          </w:p>
        </w:tc>
        <w:tc>
          <w:tcPr>
            <w:tcW w:w="5245" w:type="dxa"/>
            <w:tcMar>
              <w:top w:w="28" w:type="dxa"/>
              <w:left w:w="85" w:type="dxa"/>
              <w:bottom w:w="28" w:type="dxa"/>
              <w:right w:w="85" w:type="dxa"/>
            </w:tcMar>
          </w:tcPr>
          <w:p w:rsidR="00BC728E" w:rsidRPr="009F5A77" w:rsidRDefault="00BC728E" w:rsidP="004F7692">
            <w:pPr>
              <w:widowControl/>
              <w:numPr>
                <w:ilvl w:val="0"/>
                <w:numId w:val="140"/>
              </w:numPr>
              <w:tabs>
                <w:tab w:val="clear" w:pos="360"/>
                <w:tab w:val="num" w:pos="482"/>
              </w:tabs>
              <w:suppressAutoHyphens w:val="0"/>
              <w:autoSpaceDE/>
              <w:spacing w:line="276" w:lineRule="auto"/>
              <w:ind w:left="432" w:hanging="432"/>
              <w:contextualSpacing/>
              <w:jc w:val="both"/>
              <w:rPr>
                <w:rFonts w:cs="Arial"/>
                <w:sz w:val="18"/>
                <w:szCs w:val="18"/>
              </w:rPr>
            </w:pPr>
            <w:r w:rsidRPr="009F5A77">
              <w:rPr>
                <w:rFonts w:cs="Arial"/>
                <w:sz w:val="18"/>
                <w:szCs w:val="18"/>
              </w:rPr>
              <w:t xml:space="preserve">Calcula el valor de la normal en diferentes casos, superando su identificación con el peso.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38"/>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0"/>
                <w:numId w:val="140"/>
              </w:numPr>
              <w:tabs>
                <w:tab w:val="clear" w:pos="360"/>
                <w:tab w:val="num" w:pos="482"/>
              </w:tabs>
              <w:suppressAutoHyphens w:val="0"/>
              <w:autoSpaceDE/>
              <w:spacing w:line="276" w:lineRule="auto"/>
              <w:ind w:left="432" w:hanging="432"/>
              <w:contextualSpacing/>
              <w:jc w:val="both"/>
              <w:rPr>
                <w:rFonts w:cs="Arial"/>
                <w:sz w:val="18"/>
                <w:szCs w:val="18"/>
              </w:rPr>
            </w:pPr>
            <w:r w:rsidRPr="009F5A77">
              <w:rPr>
                <w:rFonts w:cs="Arial"/>
                <w:sz w:val="18"/>
                <w:szCs w:val="18"/>
              </w:rPr>
              <w:t xml:space="preserve">Resuelve supuestos en los que aparezcan fuerzas de rozamiento en planos horizontales o inclinados, aplicando las leyes de Newton.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38"/>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0"/>
                <w:numId w:val="140"/>
              </w:numPr>
              <w:tabs>
                <w:tab w:val="clear" w:pos="360"/>
                <w:tab w:val="num" w:pos="482"/>
              </w:tabs>
              <w:suppressAutoHyphens w:val="0"/>
              <w:autoSpaceDE/>
              <w:spacing w:line="276" w:lineRule="auto"/>
              <w:ind w:left="432" w:hanging="432"/>
              <w:contextualSpacing/>
              <w:jc w:val="both"/>
              <w:rPr>
                <w:rFonts w:cs="Arial"/>
                <w:sz w:val="18"/>
                <w:szCs w:val="18"/>
              </w:rPr>
            </w:pPr>
            <w:r w:rsidRPr="009F5A77">
              <w:rPr>
                <w:rFonts w:cs="Arial"/>
                <w:sz w:val="18"/>
                <w:szCs w:val="18"/>
              </w:rPr>
              <w:t xml:space="preserve">Relaciona el movimiento de varios cuerpos unidos mediante cuerdas tensas y poleas sin rozamiento con las fuerzas actuantes sobre cada uno de los cuerpos. </w:t>
            </w:r>
            <w:r w:rsidRPr="009F5A77">
              <w:rPr>
                <w:rFonts w:cs="Arial"/>
                <w:b/>
                <w:sz w:val="18"/>
                <w:szCs w:val="18"/>
              </w:rPr>
              <w:t>Competencias: b, d, f</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tcMar>
              <w:top w:w="28" w:type="dxa"/>
              <w:left w:w="85" w:type="dxa"/>
              <w:bottom w:w="28" w:type="dxa"/>
              <w:right w:w="85" w:type="dxa"/>
            </w:tcMar>
          </w:tcPr>
          <w:p w:rsidR="00BC728E" w:rsidRPr="009F5A77" w:rsidRDefault="00BC728E" w:rsidP="004F7692">
            <w:pPr>
              <w:widowControl/>
              <w:numPr>
                <w:ilvl w:val="0"/>
                <w:numId w:val="138"/>
              </w:numPr>
              <w:suppressAutoHyphens w:val="0"/>
              <w:autoSpaceDE/>
              <w:spacing w:line="276" w:lineRule="auto"/>
              <w:ind w:left="340" w:hanging="340"/>
              <w:contextualSpacing/>
              <w:jc w:val="both"/>
              <w:rPr>
                <w:rFonts w:cs="Arial"/>
                <w:sz w:val="18"/>
                <w:szCs w:val="18"/>
              </w:rPr>
            </w:pPr>
            <w:r w:rsidRPr="009F5A77">
              <w:rPr>
                <w:rFonts w:cs="Arial"/>
                <w:sz w:val="18"/>
                <w:szCs w:val="18"/>
              </w:rPr>
              <w:t xml:space="preserve">Reconocer las fuerzas elásticas en situaciones cotidianas y describir sus efectos. </w:t>
            </w:r>
          </w:p>
        </w:tc>
        <w:tc>
          <w:tcPr>
            <w:tcW w:w="5245" w:type="dxa"/>
            <w:tcMar>
              <w:top w:w="28" w:type="dxa"/>
              <w:left w:w="85" w:type="dxa"/>
              <w:bottom w:w="28" w:type="dxa"/>
              <w:right w:w="85" w:type="dxa"/>
            </w:tcMar>
          </w:tcPr>
          <w:p w:rsidR="00BC728E" w:rsidRPr="009F5A77" w:rsidRDefault="00BC728E" w:rsidP="004F7692">
            <w:pPr>
              <w:widowControl/>
              <w:numPr>
                <w:ilvl w:val="0"/>
                <w:numId w:val="141"/>
              </w:numPr>
              <w:tabs>
                <w:tab w:val="clear" w:pos="360"/>
                <w:tab w:val="num" w:pos="482"/>
              </w:tabs>
              <w:suppressAutoHyphens w:val="0"/>
              <w:autoSpaceDE/>
              <w:spacing w:line="276" w:lineRule="auto"/>
              <w:ind w:left="714" w:hanging="357"/>
              <w:contextualSpacing/>
              <w:jc w:val="both"/>
              <w:rPr>
                <w:rFonts w:cs="Arial"/>
                <w:sz w:val="18"/>
                <w:szCs w:val="18"/>
              </w:rPr>
            </w:pPr>
            <w:r w:rsidRPr="009F5A77">
              <w:rPr>
                <w:rFonts w:cs="Arial"/>
                <w:sz w:val="18"/>
                <w:szCs w:val="18"/>
              </w:rPr>
              <w:t xml:space="preserve">Determina experimentalmente la constante elástica de un resorte aplicando la ley de Hooke o, a partir del cálculo del período o frecuencia con la que oscila una masa conocida unida a un extremo del citado resorte, comparando ambos resultados. </w:t>
            </w:r>
            <w:r w:rsidRPr="009F5A77">
              <w:rPr>
                <w:rFonts w:cs="Arial"/>
                <w:b/>
                <w:sz w:val="18"/>
                <w:szCs w:val="18"/>
              </w:rPr>
              <w:t>Competencias: b, d, f</w:t>
            </w:r>
          </w:p>
        </w:tc>
      </w:tr>
    </w:tbl>
    <w:p w:rsidR="00BC728E" w:rsidRPr="009F5A77" w:rsidRDefault="00BC728E" w:rsidP="00BB1B04">
      <w:pPr>
        <w:spacing w:line="276" w:lineRule="auto"/>
        <w:jc w:val="both"/>
        <w:rPr>
          <w:rFonts w:cs="Arial"/>
          <w:sz w:val="18"/>
          <w:szCs w:val="18"/>
        </w:rPr>
      </w:pPr>
    </w:p>
    <w:tbl>
      <w:tblPr>
        <w:tblW w:w="1020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509"/>
        <w:gridCol w:w="5287"/>
      </w:tblGrid>
      <w:tr w:rsidR="00BC728E" w:rsidRPr="009F5A77" w:rsidTr="00F7094C">
        <w:trPr>
          <w:cantSplit/>
        </w:trPr>
        <w:tc>
          <w:tcPr>
            <w:tcW w:w="10207" w:type="dxa"/>
            <w:gridSpan w:val="3"/>
            <w:shd w:val="clear" w:color="auto" w:fill="D9D9D9"/>
            <w:tcMar>
              <w:top w:w="28" w:type="dxa"/>
              <w:left w:w="85" w:type="dxa"/>
              <w:bottom w:w="28" w:type="dxa"/>
              <w:right w:w="85" w:type="dxa"/>
            </w:tcMar>
          </w:tcPr>
          <w:p w:rsidR="00BC728E" w:rsidRPr="009F5A77" w:rsidRDefault="00BC728E" w:rsidP="00BB1B04">
            <w:pPr>
              <w:spacing w:line="276" w:lineRule="auto"/>
              <w:jc w:val="both"/>
              <w:rPr>
                <w:rFonts w:cs="Arial"/>
                <w:bCs/>
                <w:sz w:val="18"/>
                <w:szCs w:val="18"/>
              </w:rPr>
            </w:pPr>
            <w:r w:rsidRPr="009F5A77">
              <w:rPr>
                <w:rFonts w:cs="Arial"/>
                <w:sz w:val="18"/>
                <w:szCs w:val="18"/>
              </w:rPr>
              <w:br w:type="page"/>
            </w:r>
            <w:r w:rsidRPr="009F5A77">
              <w:rPr>
                <w:rFonts w:cs="Arial"/>
                <w:sz w:val="18"/>
                <w:szCs w:val="18"/>
              </w:rPr>
              <w:br w:type="page"/>
            </w:r>
            <w:r w:rsidRPr="009F5A77">
              <w:rPr>
                <w:rFonts w:cs="Arial"/>
                <w:sz w:val="18"/>
                <w:szCs w:val="18"/>
              </w:rPr>
              <w:br w:type="page"/>
            </w:r>
            <w:r w:rsidR="00F7094C" w:rsidRPr="009F5A77">
              <w:rPr>
                <w:rFonts w:cs="Arial"/>
                <w:bCs/>
                <w:sz w:val="18"/>
                <w:szCs w:val="18"/>
              </w:rPr>
              <w:t>Bloque 8. Energía.</w:t>
            </w:r>
          </w:p>
        </w:tc>
      </w:tr>
      <w:tr w:rsidR="00BC728E" w:rsidRPr="009F5A77" w:rsidTr="00F7094C">
        <w:trPr>
          <w:cantSplit/>
        </w:trPr>
        <w:tc>
          <w:tcPr>
            <w:tcW w:w="2411" w:type="dxa"/>
            <w:shd w:val="clear" w:color="auto" w:fill="D9D9D9"/>
            <w:tcMar>
              <w:top w:w="28" w:type="dxa"/>
              <w:left w:w="85" w:type="dxa"/>
              <w:bottom w:w="28" w:type="dxa"/>
              <w:right w:w="85" w:type="dxa"/>
            </w:tcMar>
            <w:vAlign w:val="center"/>
          </w:tcPr>
          <w:p w:rsidR="00BC728E" w:rsidRPr="009F5A77" w:rsidRDefault="00BC728E" w:rsidP="00BB1B04">
            <w:pPr>
              <w:spacing w:line="276" w:lineRule="auto"/>
              <w:jc w:val="both"/>
              <w:rPr>
                <w:rFonts w:cs="Arial"/>
                <w:sz w:val="18"/>
                <w:szCs w:val="18"/>
              </w:rPr>
            </w:pPr>
            <w:r w:rsidRPr="009F5A77">
              <w:rPr>
                <w:rFonts w:cs="Arial"/>
                <w:sz w:val="18"/>
                <w:szCs w:val="18"/>
              </w:rPr>
              <w:t>Contenidos</w:t>
            </w:r>
          </w:p>
        </w:tc>
        <w:tc>
          <w:tcPr>
            <w:tcW w:w="2509" w:type="dxa"/>
            <w:shd w:val="clear" w:color="auto" w:fill="D9D9D9"/>
            <w:vAlign w:val="center"/>
          </w:tcPr>
          <w:p w:rsidR="00BC728E" w:rsidRPr="009F5A77" w:rsidRDefault="00BC728E" w:rsidP="00BB1B04">
            <w:pPr>
              <w:spacing w:line="276" w:lineRule="auto"/>
              <w:jc w:val="both"/>
              <w:rPr>
                <w:rFonts w:cs="Arial"/>
                <w:sz w:val="18"/>
                <w:szCs w:val="18"/>
              </w:rPr>
            </w:pPr>
            <w:r w:rsidRPr="009F5A77">
              <w:rPr>
                <w:rFonts w:cs="Arial"/>
                <w:sz w:val="18"/>
                <w:szCs w:val="18"/>
              </w:rPr>
              <w:t>Criterios de evaluación</w:t>
            </w:r>
          </w:p>
        </w:tc>
        <w:tc>
          <w:tcPr>
            <w:tcW w:w="5287" w:type="dxa"/>
            <w:shd w:val="clear" w:color="auto" w:fill="D9D9D9"/>
            <w:vAlign w:val="center"/>
          </w:tcPr>
          <w:p w:rsidR="00BC728E" w:rsidRPr="009F5A77" w:rsidRDefault="00BC728E" w:rsidP="00BB1B04">
            <w:pPr>
              <w:spacing w:line="276" w:lineRule="auto"/>
              <w:ind w:left="510" w:hanging="510"/>
              <w:jc w:val="both"/>
              <w:rPr>
                <w:rFonts w:cs="Arial"/>
                <w:sz w:val="18"/>
                <w:szCs w:val="18"/>
              </w:rPr>
            </w:pPr>
            <w:r w:rsidRPr="009F5A77">
              <w:rPr>
                <w:rFonts w:cs="Arial"/>
                <w:sz w:val="18"/>
                <w:szCs w:val="18"/>
              </w:rPr>
              <w:t>Estándares de aprendizaje evaluables relacionados con las competencias</w:t>
            </w:r>
          </w:p>
        </w:tc>
      </w:tr>
      <w:tr w:rsidR="00BC728E" w:rsidRPr="009F5A77" w:rsidTr="00F7094C">
        <w:trPr>
          <w:cantSplit/>
        </w:trPr>
        <w:tc>
          <w:tcPr>
            <w:tcW w:w="2411" w:type="dxa"/>
            <w:vMerge w:val="restart"/>
            <w:tcMar>
              <w:top w:w="28" w:type="dxa"/>
              <w:left w:w="85" w:type="dxa"/>
              <w:bottom w:w="28" w:type="dxa"/>
              <w:right w:w="85" w:type="dxa"/>
            </w:tcMar>
          </w:tcPr>
          <w:p w:rsidR="00BC728E" w:rsidRPr="009F5A77" w:rsidRDefault="00BC728E" w:rsidP="004F7692">
            <w:pPr>
              <w:pStyle w:val="Prrafodelista2"/>
              <w:numPr>
                <w:ilvl w:val="0"/>
                <w:numId w:val="163"/>
              </w:numPr>
              <w:spacing w:after="0"/>
              <w:ind w:left="425" w:hanging="357"/>
              <w:contextualSpacing w:val="0"/>
              <w:jc w:val="both"/>
              <w:rPr>
                <w:rFonts w:ascii="Arial" w:hAnsi="Arial" w:cs="Arial"/>
                <w:sz w:val="18"/>
                <w:szCs w:val="18"/>
              </w:rPr>
            </w:pPr>
            <w:r w:rsidRPr="009F5A77">
              <w:rPr>
                <w:rFonts w:ascii="Arial" w:hAnsi="Arial" w:cs="Arial"/>
                <w:sz w:val="18"/>
                <w:szCs w:val="18"/>
              </w:rPr>
              <w:t>Trabajo. Potencia. Energía. Teorema de las fuerzas vivas.</w:t>
            </w:r>
          </w:p>
          <w:p w:rsidR="00BC728E" w:rsidRPr="009F5A77" w:rsidRDefault="00BC728E" w:rsidP="004F7692">
            <w:pPr>
              <w:pStyle w:val="Prrafodelista2"/>
              <w:numPr>
                <w:ilvl w:val="0"/>
                <w:numId w:val="163"/>
              </w:numPr>
              <w:spacing w:after="0"/>
              <w:ind w:left="425" w:hanging="357"/>
              <w:contextualSpacing w:val="0"/>
              <w:jc w:val="both"/>
              <w:rPr>
                <w:rFonts w:ascii="Arial" w:hAnsi="Arial" w:cs="Arial"/>
                <w:sz w:val="18"/>
                <w:szCs w:val="18"/>
              </w:rPr>
            </w:pPr>
            <w:r w:rsidRPr="009F5A77">
              <w:rPr>
                <w:rFonts w:ascii="Arial" w:hAnsi="Arial" w:cs="Arial"/>
                <w:sz w:val="18"/>
                <w:szCs w:val="18"/>
              </w:rPr>
              <w:t>Sistemas conservativos. Energía potencial gravitatoria.</w:t>
            </w:r>
          </w:p>
          <w:p w:rsidR="00BC728E" w:rsidRPr="009F5A77" w:rsidRDefault="00BC728E" w:rsidP="004F7692">
            <w:pPr>
              <w:pStyle w:val="Prrafodelista2"/>
              <w:numPr>
                <w:ilvl w:val="0"/>
                <w:numId w:val="163"/>
              </w:numPr>
              <w:spacing w:after="0"/>
              <w:ind w:left="425" w:hanging="357"/>
              <w:contextualSpacing w:val="0"/>
              <w:jc w:val="both"/>
              <w:rPr>
                <w:rFonts w:ascii="Arial" w:hAnsi="Arial" w:cs="Arial"/>
                <w:sz w:val="18"/>
                <w:szCs w:val="18"/>
              </w:rPr>
            </w:pPr>
            <w:r w:rsidRPr="009F5A77">
              <w:rPr>
                <w:rFonts w:ascii="Arial" w:hAnsi="Arial" w:cs="Arial"/>
                <w:sz w:val="18"/>
                <w:szCs w:val="18"/>
              </w:rPr>
              <w:t>Energía mecánica y trabajo. Teorema de conservación de la energía mecánica.</w:t>
            </w:r>
          </w:p>
          <w:p w:rsidR="00BC728E" w:rsidRPr="009F5A77" w:rsidRDefault="00BC728E" w:rsidP="005E27BB">
            <w:pPr>
              <w:pStyle w:val="Prrafodelista2"/>
              <w:numPr>
                <w:ilvl w:val="0"/>
                <w:numId w:val="0"/>
              </w:numPr>
              <w:spacing w:after="0"/>
              <w:ind w:left="425"/>
              <w:contextualSpacing w:val="0"/>
              <w:jc w:val="both"/>
              <w:rPr>
                <w:rFonts w:ascii="Arial" w:hAnsi="Arial" w:cs="Arial"/>
                <w:bCs/>
                <w:sz w:val="18"/>
                <w:szCs w:val="18"/>
              </w:rPr>
            </w:pPr>
          </w:p>
        </w:tc>
        <w:tc>
          <w:tcPr>
            <w:tcW w:w="2509" w:type="dxa"/>
            <w:vMerge w:val="restart"/>
            <w:tcMar>
              <w:top w:w="28" w:type="dxa"/>
              <w:left w:w="85" w:type="dxa"/>
              <w:bottom w:w="28" w:type="dxa"/>
              <w:right w:w="85" w:type="dxa"/>
            </w:tcMar>
          </w:tcPr>
          <w:p w:rsidR="00BC728E" w:rsidRPr="009F5A77" w:rsidRDefault="00BC728E" w:rsidP="004F7692">
            <w:pPr>
              <w:widowControl/>
              <w:numPr>
                <w:ilvl w:val="0"/>
                <w:numId w:val="149"/>
              </w:numPr>
              <w:suppressAutoHyphens w:val="0"/>
              <w:autoSpaceDE/>
              <w:spacing w:line="276" w:lineRule="auto"/>
              <w:ind w:left="340" w:hanging="340"/>
              <w:contextualSpacing/>
              <w:jc w:val="both"/>
              <w:rPr>
                <w:rFonts w:cs="Arial"/>
                <w:sz w:val="18"/>
                <w:szCs w:val="18"/>
              </w:rPr>
            </w:pPr>
            <w:r w:rsidRPr="009F5A77">
              <w:rPr>
                <w:rFonts w:cs="Arial"/>
                <w:sz w:val="18"/>
                <w:szCs w:val="18"/>
              </w:rPr>
              <w:t>Interpretar la relación entre trabajo y energía.</w:t>
            </w:r>
          </w:p>
        </w:tc>
        <w:tc>
          <w:tcPr>
            <w:tcW w:w="5287" w:type="dxa"/>
            <w:tcMar>
              <w:top w:w="28" w:type="dxa"/>
              <w:left w:w="85" w:type="dxa"/>
              <w:bottom w:w="28" w:type="dxa"/>
              <w:right w:w="85" w:type="dxa"/>
            </w:tcMar>
          </w:tcPr>
          <w:p w:rsidR="00BC728E" w:rsidRPr="009F5A77" w:rsidRDefault="00BC728E" w:rsidP="004F7692">
            <w:pPr>
              <w:widowControl/>
              <w:numPr>
                <w:ilvl w:val="0"/>
                <w:numId w:val="150"/>
              </w:numPr>
              <w:tabs>
                <w:tab w:val="clear" w:pos="360"/>
                <w:tab w:val="num" w:pos="482"/>
              </w:tabs>
              <w:suppressAutoHyphens w:val="0"/>
              <w:autoSpaceDE/>
              <w:spacing w:line="276" w:lineRule="auto"/>
              <w:ind w:left="720" w:hanging="360"/>
              <w:contextualSpacing/>
              <w:jc w:val="both"/>
              <w:rPr>
                <w:rFonts w:cs="Arial"/>
                <w:sz w:val="18"/>
                <w:szCs w:val="18"/>
              </w:rPr>
            </w:pPr>
            <w:r w:rsidRPr="009F5A77">
              <w:rPr>
                <w:rFonts w:cs="Arial"/>
                <w:sz w:val="18"/>
                <w:szCs w:val="18"/>
              </w:rPr>
              <w:t xml:space="preserve">Halla el trabajo realizado por cada una de las fuerzas que actúan sobre un cuerpo y el trabajo de la resultante, comprobando la relación existente entre ellos.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09" w:type="dxa"/>
            <w:vMerge/>
            <w:tcMar>
              <w:top w:w="28" w:type="dxa"/>
              <w:left w:w="85" w:type="dxa"/>
              <w:bottom w:w="28" w:type="dxa"/>
              <w:right w:w="85" w:type="dxa"/>
            </w:tcMar>
          </w:tcPr>
          <w:p w:rsidR="00BC728E" w:rsidRPr="009F5A77" w:rsidRDefault="00BC728E" w:rsidP="004F7692">
            <w:pPr>
              <w:widowControl/>
              <w:numPr>
                <w:ilvl w:val="0"/>
                <w:numId w:val="149"/>
              </w:numPr>
              <w:suppressAutoHyphens w:val="0"/>
              <w:autoSpaceDE/>
              <w:spacing w:line="276" w:lineRule="auto"/>
              <w:ind w:left="340" w:hanging="340"/>
              <w:contextualSpacing/>
              <w:jc w:val="both"/>
              <w:rPr>
                <w:rFonts w:cs="Arial"/>
                <w:sz w:val="18"/>
                <w:szCs w:val="18"/>
              </w:rPr>
            </w:pPr>
          </w:p>
        </w:tc>
        <w:tc>
          <w:tcPr>
            <w:tcW w:w="5287" w:type="dxa"/>
            <w:tcMar>
              <w:top w:w="28" w:type="dxa"/>
              <w:left w:w="85" w:type="dxa"/>
              <w:bottom w:w="28" w:type="dxa"/>
              <w:right w:w="85" w:type="dxa"/>
            </w:tcMar>
          </w:tcPr>
          <w:p w:rsidR="00BC728E" w:rsidRPr="009F5A77" w:rsidRDefault="00BC728E" w:rsidP="004F7692">
            <w:pPr>
              <w:widowControl/>
              <w:numPr>
                <w:ilvl w:val="0"/>
                <w:numId w:val="150"/>
              </w:numPr>
              <w:tabs>
                <w:tab w:val="clear" w:pos="360"/>
                <w:tab w:val="num" w:pos="482"/>
              </w:tabs>
              <w:suppressAutoHyphens w:val="0"/>
              <w:autoSpaceDE/>
              <w:spacing w:line="276" w:lineRule="auto"/>
              <w:ind w:left="720" w:hanging="360"/>
              <w:contextualSpacing/>
              <w:jc w:val="both"/>
              <w:rPr>
                <w:rFonts w:cs="Arial"/>
                <w:sz w:val="18"/>
                <w:szCs w:val="18"/>
              </w:rPr>
            </w:pPr>
            <w:r w:rsidRPr="009F5A77">
              <w:rPr>
                <w:rFonts w:cs="Arial"/>
                <w:sz w:val="18"/>
                <w:szCs w:val="18"/>
              </w:rPr>
              <w:t xml:space="preserve">Relaciona el trabajo que realiza la fuerza resultante sobre un cuerpo con la variación de su energía cinética y determina alguna de las magnitudes implicadas en el teorema de las fuerzas vivas.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09" w:type="dxa"/>
            <w:vMerge w:val="restart"/>
            <w:tcMar>
              <w:top w:w="28" w:type="dxa"/>
              <w:left w:w="85" w:type="dxa"/>
              <w:bottom w:w="28" w:type="dxa"/>
              <w:right w:w="85" w:type="dxa"/>
            </w:tcMar>
          </w:tcPr>
          <w:p w:rsidR="00BC728E" w:rsidRPr="009F5A77" w:rsidRDefault="00BC728E" w:rsidP="004F7692">
            <w:pPr>
              <w:widowControl/>
              <w:numPr>
                <w:ilvl w:val="0"/>
                <w:numId w:val="149"/>
              </w:numPr>
              <w:suppressAutoHyphens w:val="0"/>
              <w:autoSpaceDE/>
              <w:spacing w:line="276" w:lineRule="auto"/>
              <w:ind w:left="340" w:hanging="340"/>
              <w:contextualSpacing/>
              <w:jc w:val="both"/>
              <w:rPr>
                <w:rFonts w:cs="Arial"/>
                <w:sz w:val="18"/>
                <w:szCs w:val="18"/>
              </w:rPr>
            </w:pPr>
            <w:r w:rsidRPr="009F5A77">
              <w:rPr>
                <w:rFonts w:cs="Arial"/>
                <w:sz w:val="18"/>
                <w:szCs w:val="18"/>
              </w:rPr>
              <w:t>Reconocer los sistemas conservativos como aquellos para los que es posible asociar una energía potencial.</w:t>
            </w:r>
          </w:p>
        </w:tc>
        <w:tc>
          <w:tcPr>
            <w:tcW w:w="5287" w:type="dxa"/>
            <w:tcMar>
              <w:top w:w="28" w:type="dxa"/>
              <w:left w:w="85" w:type="dxa"/>
              <w:bottom w:w="28" w:type="dxa"/>
              <w:right w:w="85" w:type="dxa"/>
            </w:tcMar>
          </w:tcPr>
          <w:p w:rsidR="00BC728E" w:rsidRPr="009F5A77" w:rsidRDefault="00BC728E" w:rsidP="004F7692">
            <w:pPr>
              <w:widowControl/>
              <w:numPr>
                <w:ilvl w:val="0"/>
                <w:numId w:val="154"/>
              </w:numPr>
              <w:tabs>
                <w:tab w:val="clear" w:pos="360"/>
                <w:tab w:val="num" w:pos="482"/>
              </w:tabs>
              <w:suppressAutoHyphens w:val="0"/>
              <w:autoSpaceDE/>
              <w:spacing w:line="276" w:lineRule="auto"/>
              <w:ind w:left="510" w:hanging="510"/>
              <w:contextualSpacing/>
              <w:jc w:val="both"/>
              <w:rPr>
                <w:rFonts w:cs="Arial"/>
                <w:sz w:val="18"/>
                <w:szCs w:val="18"/>
              </w:rPr>
            </w:pPr>
            <w:r w:rsidRPr="009F5A77">
              <w:rPr>
                <w:rFonts w:cs="Arial"/>
                <w:sz w:val="18"/>
                <w:szCs w:val="18"/>
              </w:rPr>
              <w:t xml:space="preserve">Comprueba que el trabajo de las fuerzas conservativas es independiente del camino seguido usando el ejemplo de la fuerza peso en diversos planos inclinados, de diferente longitud pero misma altura.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09" w:type="dxa"/>
            <w:vMerge/>
            <w:tcMar>
              <w:top w:w="28" w:type="dxa"/>
              <w:left w:w="85" w:type="dxa"/>
              <w:bottom w:w="28" w:type="dxa"/>
              <w:right w:w="85" w:type="dxa"/>
            </w:tcMar>
          </w:tcPr>
          <w:p w:rsidR="00BC728E" w:rsidRPr="009F5A77" w:rsidRDefault="00BC728E" w:rsidP="004F7692">
            <w:pPr>
              <w:widowControl/>
              <w:numPr>
                <w:ilvl w:val="0"/>
                <w:numId w:val="149"/>
              </w:numPr>
              <w:suppressAutoHyphens w:val="0"/>
              <w:autoSpaceDE/>
              <w:spacing w:line="276" w:lineRule="auto"/>
              <w:ind w:left="340" w:hanging="340"/>
              <w:contextualSpacing/>
              <w:jc w:val="both"/>
              <w:rPr>
                <w:rFonts w:cs="Arial"/>
                <w:sz w:val="18"/>
                <w:szCs w:val="18"/>
              </w:rPr>
            </w:pPr>
          </w:p>
        </w:tc>
        <w:tc>
          <w:tcPr>
            <w:tcW w:w="5287" w:type="dxa"/>
            <w:tcMar>
              <w:top w:w="28" w:type="dxa"/>
              <w:left w:w="85" w:type="dxa"/>
              <w:bottom w:w="28" w:type="dxa"/>
              <w:right w:w="85" w:type="dxa"/>
            </w:tcMar>
          </w:tcPr>
          <w:p w:rsidR="00BC728E" w:rsidRPr="009F5A77" w:rsidRDefault="00BC728E" w:rsidP="004F7692">
            <w:pPr>
              <w:widowControl/>
              <w:numPr>
                <w:ilvl w:val="0"/>
                <w:numId w:val="154"/>
              </w:numPr>
              <w:tabs>
                <w:tab w:val="clear" w:pos="360"/>
                <w:tab w:val="num" w:pos="482"/>
              </w:tabs>
              <w:suppressAutoHyphens w:val="0"/>
              <w:autoSpaceDE/>
              <w:spacing w:line="276" w:lineRule="auto"/>
              <w:ind w:left="510" w:hanging="510"/>
              <w:contextualSpacing/>
              <w:jc w:val="both"/>
              <w:rPr>
                <w:rFonts w:cs="Arial"/>
                <w:sz w:val="18"/>
                <w:szCs w:val="18"/>
              </w:rPr>
            </w:pPr>
            <w:r w:rsidRPr="009F5A77">
              <w:rPr>
                <w:rFonts w:cs="Arial"/>
                <w:sz w:val="18"/>
                <w:szCs w:val="18"/>
              </w:rPr>
              <w:t xml:space="preserve">Clasifica en conservativas y no conservativas, las fuerzas que intervienen en un supuesto teórico o práctico, justificando las transformaciones energéticas que se producen y su relación con el trabajo de dichas fuerzas. </w:t>
            </w:r>
            <w:r w:rsidRPr="009F5A77">
              <w:rPr>
                <w:rFonts w:cs="Arial"/>
                <w:b/>
                <w:sz w:val="18"/>
                <w:szCs w:val="18"/>
              </w:rPr>
              <w:t>Competencias: a, b, c, d</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09" w:type="dxa"/>
            <w:vMerge w:val="restart"/>
            <w:tcMar>
              <w:top w:w="28" w:type="dxa"/>
              <w:left w:w="85" w:type="dxa"/>
              <w:bottom w:w="28" w:type="dxa"/>
              <w:right w:w="85" w:type="dxa"/>
            </w:tcMar>
          </w:tcPr>
          <w:p w:rsidR="00BC728E" w:rsidRPr="009F5A77" w:rsidRDefault="00BC728E" w:rsidP="004F7692">
            <w:pPr>
              <w:widowControl/>
              <w:numPr>
                <w:ilvl w:val="0"/>
                <w:numId w:val="149"/>
              </w:numPr>
              <w:suppressAutoHyphens w:val="0"/>
              <w:autoSpaceDE/>
              <w:spacing w:line="276" w:lineRule="auto"/>
              <w:ind w:left="340" w:hanging="340"/>
              <w:contextualSpacing/>
              <w:jc w:val="both"/>
              <w:rPr>
                <w:rFonts w:cs="Arial"/>
                <w:sz w:val="18"/>
                <w:szCs w:val="18"/>
              </w:rPr>
            </w:pPr>
            <w:r w:rsidRPr="009F5A77">
              <w:rPr>
                <w:rFonts w:cs="Arial"/>
                <w:sz w:val="18"/>
                <w:szCs w:val="18"/>
              </w:rPr>
              <w:t xml:space="preserve">Establecer la ley de conservación de la energía mecánica y aplicarla a la resolución </w:t>
            </w:r>
            <w:r w:rsidRPr="009F5A77">
              <w:rPr>
                <w:rFonts w:cs="Arial"/>
                <w:sz w:val="18"/>
                <w:szCs w:val="18"/>
              </w:rPr>
              <w:lastRenderedPageBreak/>
              <w:t>de casos prácticos.</w:t>
            </w:r>
          </w:p>
        </w:tc>
        <w:tc>
          <w:tcPr>
            <w:tcW w:w="5287" w:type="dxa"/>
            <w:tcMar>
              <w:top w:w="28" w:type="dxa"/>
              <w:left w:w="85" w:type="dxa"/>
              <w:bottom w:w="28" w:type="dxa"/>
              <w:right w:w="85" w:type="dxa"/>
            </w:tcMar>
          </w:tcPr>
          <w:p w:rsidR="00BC728E" w:rsidRPr="009F5A77" w:rsidRDefault="00BC728E" w:rsidP="004F7692">
            <w:pPr>
              <w:widowControl/>
              <w:numPr>
                <w:ilvl w:val="0"/>
                <w:numId w:val="153"/>
              </w:numPr>
              <w:tabs>
                <w:tab w:val="clear" w:pos="360"/>
                <w:tab w:val="num" w:pos="482"/>
              </w:tabs>
              <w:suppressAutoHyphens w:val="0"/>
              <w:autoSpaceDE/>
              <w:spacing w:line="276" w:lineRule="auto"/>
              <w:ind w:left="510" w:hanging="510"/>
              <w:contextualSpacing/>
              <w:jc w:val="both"/>
              <w:rPr>
                <w:rFonts w:cs="Arial"/>
                <w:sz w:val="18"/>
                <w:szCs w:val="18"/>
              </w:rPr>
            </w:pPr>
            <w:r w:rsidRPr="009F5A77">
              <w:rPr>
                <w:rFonts w:cs="Arial"/>
                <w:sz w:val="18"/>
                <w:szCs w:val="18"/>
              </w:rPr>
              <w:lastRenderedPageBreak/>
              <w:t xml:space="preserve">Aplica el principio de conservación de la energía para resolver problemas mecánicos, usándolo para determinar valores de velocidad y posición, así como de energía cinética y potencial. </w:t>
            </w:r>
            <w:r w:rsidRPr="009F5A77">
              <w:rPr>
                <w:rFonts w:cs="Arial"/>
                <w:b/>
                <w:sz w:val="18"/>
                <w:szCs w:val="18"/>
              </w:rPr>
              <w:t>Competencias: b, d, f</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09" w:type="dxa"/>
            <w:vMerge/>
            <w:tcMar>
              <w:top w:w="28" w:type="dxa"/>
              <w:left w:w="85" w:type="dxa"/>
              <w:bottom w:w="28" w:type="dxa"/>
              <w:right w:w="85" w:type="dxa"/>
            </w:tcMar>
          </w:tcPr>
          <w:p w:rsidR="00BC728E" w:rsidRPr="009F5A77" w:rsidRDefault="00BC728E" w:rsidP="004F7692">
            <w:pPr>
              <w:widowControl/>
              <w:numPr>
                <w:ilvl w:val="0"/>
                <w:numId w:val="149"/>
              </w:numPr>
              <w:suppressAutoHyphens w:val="0"/>
              <w:autoSpaceDE/>
              <w:spacing w:line="276" w:lineRule="auto"/>
              <w:ind w:left="340" w:hanging="340"/>
              <w:contextualSpacing/>
              <w:jc w:val="both"/>
              <w:rPr>
                <w:rFonts w:cs="Arial"/>
                <w:sz w:val="18"/>
                <w:szCs w:val="18"/>
              </w:rPr>
            </w:pPr>
          </w:p>
        </w:tc>
        <w:tc>
          <w:tcPr>
            <w:tcW w:w="5287" w:type="dxa"/>
            <w:tcMar>
              <w:top w:w="28" w:type="dxa"/>
              <w:left w:w="85" w:type="dxa"/>
              <w:bottom w:w="28" w:type="dxa"/>
              <w:right w:w="85" w:type="dxa"/>
            </w:tcMar>
          </w:tcPr>
          <w:p w:rsidR="00BC728E" w:rsidRPr="009F5A77" w:rsidRDefault="00BC728E" w:rsidP="004F7692">
            <w:pPr>
              <w:widowControl/>
              <w:numPr>
                <w:ilvl w:val="0"/>
                <w:numId w:val="153"/>
              </w:numPr>
              <w:tabs>
                <w:tab w:val="clear" w:pos="360"/>
                <w:tab w:val="num" w:pos="482"/>
              </w:tabs>
              <w:suppressAutoHyphens w:val="0"/>
              <w:autoSpaceDE/>
              <w:spacing w:line="276" w:lineRule="auto"/>
              <w:ind w:left="510" w:hanging="510"/>
              <w:contextualSpacing/>
              <w:jc w:val="both"/>
              <w:rPr>
                <w:rFonts w:cs="Arial"/>
                <w:sz w:val="18"/>
                <w:szCs w:val="18"/>
              </w:rPr>
            </w:pPr>
            <w:r w:rsidRPr="009F5A77">
              <w:rPr>
                <w:rFonts w:cs="Arial"/>
                <w:sz w:val="18"/>
                <w:szCs w:val="18"/>
              </w:rPr>
              <w:t xml:space="preserve">Compara el estudio de la caída libre desde el punto de vista cinemático y energético, valorando la utilidad y simplicidad del principio de conservación de la energía mecánica. </w:t>
            </w:r>
            <w:r w:rsidRPr="009F5A77">
              <w:rPr>
                <w:rFonts w:cs="Arial"/>
                <w:b/>
                <w:sz w:val="18"/>
                <w:szCs w:val="18"/>
              </w:rPr>
              <w:t>Competencias: b, d</w:t>
            </w:r>
          </w:p>
        </w:tc>
      </w:tr>
    </w:tbl>
    <w:p w:rsidR="00BC728E" w:rsidRDefault="00BC728E" w:rsidP="00BB1B04">
      <w:pPr>
        <w:spacing w:line="276" w:lineRule="auto"/>
        <w:jc w:val="both"/>
        <w:rPr>
          <w:rFonts w:cs="Arial"/>
          <w:szCs w:val="22"/>
        </w:rPr>
      </w:pPr>
    </w:p>
    <w:p w:rsidR="00F07D7E" w:rsidRDefault="00F07D7E" w:rsidP="00BB1B04">
      <w:pPr>
        <w:spacing w:line="276" w:lineRule="auto"/>
        <w:jc w:val="both"/>
        <w:rPr>
          <w:rFonts w:cs="Arial"/>
          <w:szCs w:val="22"/>
        </w:rPr>
      </w:pPr>
      <w:bookmarkStart w:id="4" w:name="_GoBack"/>
      <w:bookmarkEnd w:id="4"/>
    </w:p>
    <w:p w:rsidR="00F07D7E" w:rsidRPr="007320CE" w:rsidRDefault="00F07D7E" w:rsidP="00F07D7E">
      <w:pPr>
        <w:pStyle w:val="Ttulo1"/>
        <w:numPr>
          <w:ilvl w:val="0"/>
          <w:numId w:val="0"/>
        </w:numPr>
        <w:spacing w:line="276" w:lineRule="auto"/>
        <w:jc w:val="both"/>
        <w:rPr>
          <w:sz w:val="22"/>
          <w:u w:val="none"/>
        </w:rPr>
      </w:pPr>
      <w:r w:rsidRPr="007320CE">
        <w:rPr>
          <w:sz w:val="22"/>
          <w:u w:val="none"/>
        </w:rPr>
        <w:t>CULTURA CIENTÍFICA. 1º DE BACHILLERATO.</w:t>
      </w:r>
    </w:p>
    <w:p w:rsidR="00226F87" w:rsidRPr="009F5A77" w:rsidRDefault="00226F87" w:rsidP="009F5A77">
      <w:pPr>
        <w:spacing w:line="240" w:lineRule="auto"/>
        <w:jc w:val="both"/>
        <w:rPr>
          <w:rFonts w:cs="Arial"/>
          <w:szCs w:val="22"/>
        </w:rPr>
      </w:pPr>
    </w:p>
    <w:p w:rsidR="00352BE3" w:rsidRPr="009F5A77" w:rsidRDefault="00352BE3" w:rsidP="009F5A77">
      <w:pPr>
        <w:pStyle w:val="Subttulo"/>
        <w:spacing w:line="240" w:lineRule="auto"/>
        <w:jc w:val="both"/>
        <w:rPr>
          <w:rFonts w:cs="Arial"/>
          <w:i w:val="0"/>
          <w:szCs w:val="22"/>
        </w:rPr>
      </w:pPr>
      <w:r w:rsidRPr="009F5A77">
        <w:rPr>
          <w:rFonts w:cs="Arial"/>
          <w:i w:val="0"/>
          <w:szCs w:val="22"/>
        </w:rPr>
        <w:t>Teniendo en cuenta que la materia da lugar a una mayor flexibilidad, los contenidos de este trimestre se han adaptado  a los temas  7 y 8  basados fundamentalmente en pequeñas búsquedas de información e interpretación  de  textos científicos.</w:t>
      </w:r>
    </w:p>
    <w:p w:rsidR="00352BE3" w:rsidRPr="009F5A77" w:rsidRDefault="00352BE3" w:rsidP="009F5A77">
      <w:pPr>
        <w:pStyle w:val="Subttulo"/>
        <w:spacing w:line="240" w:lineRule="auto"/>
        <w:rPr>
          <w:rFonts w:cs="Arial"/>
          <w:i w:val="0"/>
        </w:rPr>
      </w:pPr>
    </w:p>
    <w:p w:rsidR="00352BE3" w:rsidRPr="009F5A77" w:rsidRDefault="00352BE3" w:rsidP="00352BE3">
      <w:pPr>
        <w:pStyle w:val="Ttulo"/>
        <w:spacing w:line="276" w:lineRule="auto"/>
        <w:jc w:val="both"/>
        <w:rPr>
          <w:rFonts w:cs="Arial"/>
          <w:sz w:val="18"/>
          <w:szCs w:val="18"/>
        </w:rPr>
      </w:pPr>
      <w:r w:rsidRPr="009F5A77">
        <w:rPr>
          <w:rFonts w:cs="Arial"/>
          <w:sz w:val="18"/>
          <w:szCs w:val="18"/>
        </w:rPr>
        <w:t>TEMA 7: HACIA UNA GESTIÓN SOSTENIBLE DEL PLANETA</w:t>
      </w:r>
    </w:p>
    <w:tbl>
      <w:tblPr>
        <w:tblStyle w:val="Tablaconcuadrcula"/>
        <w:tblpPr w:leftFromText="141" w:rightFromText="141" w:vertAnchor="text" w:horzAnchor="margin" w:tblpY="149"/>
        <w:tblW w:w="0" w:type="auto"/>
        <w:tblLook w:val="04A0" w:firstRow="1" w:lastRow="0" w:firstColumn="1" w:lastColumn="0" w:noHBand="0" w:noVBand="1"/>
      </w:tblPr>
      <w:tblGrid>
        <w:gridCol w:w="2660"/>
        <w:gridCol w:w="2693"/>
        <w:gridCol w:w="3402"/>
        <w:gridCol w:w="738"/>
      </w:tblGrid>
      <w:tr w:rsidR="00352BE3" w:rsidRPr="009F5A77" w:rsidTr="00351901">
        <w:tc>
          <w:tcPr>
            <w:tcW w:w="2660" w:type="dxa"/>
            <w:tcBorders>
              <w:top w:val="single" w:sz="4" w:space="0" w:color="000000"/>
              <w:left w:val="single" w:sz="4" w:space="0" w:color="000000"/>
              <w:bottom w:val="single" w:sz="4" w:space="0" w:color="000000"/>
              <w:right w:val="single" w:sz="4" w:space="0" w:color="000000"/>
            </w:tcBorders>
            <w:vAlign w:val="center"/>
            <w:hideMark/>
          </w:tcPr>
          <w:p w:rsidR="00352BE3" w:rsidRPr="009F5A77" w:rsidRDefault="00352BE3" w:rsidP="00351901">
            <w:pPr>
              <w:spacing w:line="276" w:lineRule="auto"/>
              <w:jc w:val="both"/>
              <w:rPr>
                <w:rFonts w:cs="Arial"/>
                <w:sz w:val="18"/>
                <w:szCs w:val="18"/>
              </w:rPr>
            </w:pPr>
            <w:r w:rsidRPr="009F5A77">
              <w:rPr>
                <w:rFonts w:cs="Arial"/>
                <w:sz w:val="18"/>
                <w:szCs w:val="18"/>
              </w:rPr>
              <w:t>Contenidos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52BE3" w:rsidRPr="009F5A77" w:rsidRDefault="00352BE3" w:rsidP="00351901">
            <w:pPr>
              <w:spacing w:line="276" w:lineRule="auto"/>
              <w:jc w:val="both"/>
              <w:rPr>
                <w:rFonts w:cs="Arial"/>
                <w:sz w:val="18"/>
                <w:szCs w:val="18"/>
              </w:rPr>
            </w:pPr>
            <w:r w:rsidRPr="009F5A77">
              <w:rPr>
                <w:rFonts w:cs="Arial"/>
                <w:sz w:val="18"/>
                <w:szCs w:val="18"/>
              </w:rPr>
              <w:t xml:space="preserve">Criterios </w:t>
            </w:r>
            <w:r w:rsidRPr="009F5A77">
              <w:rPr>
                <w:rFonts w:cs="Arial"/>
                <w:sz w:val="18"/>
                <w:szCs w:val="18"/>
              </w:rPr>
              <w:br/>
              <w:t>de evaluación</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352BE3" w:rsidRPr="009F5A77" w:rsidRDefault="00352BE3" w:rsidP="00351901">
            <w:pPr>
              <w:spacing w:line="276" w:lineRule="auto"/>
              <w:jc w:val="both"/>
              <w:rPr>
                <w:rFonts w:cs="Arial"/>
                <w:sz w:val="18"/>
                <w:szCs w:val="18"/>
              </w:rPr>
            </w:pPr>
            <w:r w:rsidRPr="009F5A77">
              <w:rPr>
                <w:rFonts w:cs="Arial"/>
                <w:sz w:val="18"/>
                <w:szCs w:val="18"/>
              </w:rPr>
              <w:t>Estándares de aprendizaje evaluables</w:t>
            </w:r>
          </w:p>
        </w:tc>
        <w:tc>
          <w:tcPr>
            <w:tcW w:w="738" w:type="dxa"/>
            <w:tcBorders>
              <w:top w:val="single" w:sz="4" w:space="0" w:color="000000"/>
              <w:left w:val="single" w:sz="4" w:space="0" w:color="000000"/>
              <w:bottom w:val="single" w:sz="4" w:space="0" w:color="000000"/>
              <w:right w:val="single" w:sz="4" w:space="0" w:color="000000"/>
            </w:tcBorders>
            <w:vAlign w:val="center"/>
          </w:tcPr>
          <w:p w:rsidR="00352BE3" w:rsidRPr="009F5A77" w:rsidRDefault="00352BE3" w:rsidP="00351901">
            <w:pPr>
              <w:spacing w:line="276" w:lineRule="auto"/>
              <w:jc w:val="both"/>
              <w:rPr>
                <w:rFonts w:cs="Arial"/>
                <w:sz w:val="18"/>
                <w:szCs w:val="18"/>
              </w:rPr>
            </w:pPr>
          </w:p>
        </w:tc>
      </w:tr>
      <w:tr w:rsidR="00352BE3" w:rsidRPr="009F5A77" w:rsidTr="00351901">
        <w:tc>
          <w:tcPr>
            <w:tcW w:w="2660" w:type="dxa"/>
            <w:tcBorders>
              <w:top w:val="single" w:sz="4" w:space="0" w:color="000000"/>
              <w:left w:val="single" w:sz="4" w:space="0" w:color="000000"/>
              <w:bottom w:val="single" w:sz="4" w:space="0" w:color="000000"/>
              <w:right w:val="single" w:sz="4" w:space="0" w:color="000000"/>
            </w:tcBorders>
          </w:tcPr>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Las catástrofes naturales y las debidas a la actividad humana.</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El riesgo, la predicción y la prevención de las catástrofes.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Los riesgos sísmicos.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La prevención de los terremotos.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La amenaza de los tsunamis.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Las erupciones volcánicas y sus consecuencias.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Las inundaciones y su prevención.</w:t>
            </w:r>
          </w:p>
          <w:p w:rsidR="00352BE3" w:rsidRPr="009F5A77" w:rsidRDefault="00352BE3" w:rsidP="00351901">
            <w:pPr>
              <w:widowControl/>
              <w:suppressAutoHyphens w:val="0"/>
              <w:autoSpaceDE/>
              <w:autoSpaceDN w:val="0"/>
              <w:spacing w:line="276" w:lineRule="auto"/>
              <w:ind w:left="142"/>
              <w:jc w:val="both"/>
              <w:rPr>
                <w:rFonts w:cs="Arial"/>
                <w:sz w:val="18"/>
                <w:szCs w:val="18"/>
              </w:rPr>
            </w:pPr>
          </w:p>
        </w:tc>
        <w:tc>
          <w:tcPr>
            <w:tcW w:w="2693" w:type="dxa"/>
            <w:tcBorders>
              <w:top w:val="single" w:sz="4" w:space="0" w:color="000000"/>
              <w:left w:val="single" w:sz="4" w:space="0" w:color="000000"/>
              <w:bottom w:val="single" w:sz="4" w:space="0" w:color="000000"/>
              <w:right w:val="single" w:sz="4" w:space="0" w:color="000000"/>
            </w:tcBorders>
            <w:hideMark/>
          </w:tcPr>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Relacionar la información de las catástrofes naturales con el conocimiento científico-tecnológico y el contexto social</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Razonar el riesgo de sísmico en España</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Conocer las medidas adecuadas frente a un terremoto</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Valorar el riesgo volcánico y las aportaciones tecnológicas para prevenir la amenaza volcánica</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Evaluar los riesgos de las avenidas y las posibles medidas de prevención</w:t>
            </w:r>
          </w:p>
        </w:tc>
        <w:tc>
          <w:tcPr>
            <w:tcW w:w="3402" w:type="dxa"/>
            <w:tcBorders>
              <w:top w:val="single" w:sz="4" w:space="0" w:color="000000"/>
              <w:left w:val="single" w:sz="4" w:space="0" w:color="000000"/>
              <w:bottom w:val="single" w:sz="4" w:space="0" w:color="000000"/>
              <w:right w:val="single" w:sz="4" w:space="0" w:color="000000"/>
            </w:tcBorders>
          </w:tcPr>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 xml:space="preserve">Interpretar los cambios en variables climáticas y predecir los efectos </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 xml:space="preserve">Interpretar gráficas y utilizar los datos para obtener conclusiones </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 xml:space="preserve">Utilizar el ciclo del carbono para explicar cambios en el contenido de dióxido de carbono en la atmósfera </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 xml:space="preserve">Comparar el funcionamiento de un modelo y el sistema climático real </w:t>
            </w:r>
          </w:p>
          <w:p w:rsidR="00352BE3" w:rsidRPr="009F5A77" w:rsidRDefault="00352BE3" w:rsidP="00351901">
            <w:pPr>
              <w:widowControl/>
              <w:suppressAutoHyphens w:val="0"/>
              <w:autoSpaceDE/>
              <w:autoSpaceDN w:val="0"/>
              <w:spacing w:line="276" w:lineRule="auto"/>
              <w:ind w:left="142"/>
              <w:jc w:val="both"/>
              <w:rPr>
                <w:rFonts w:cs="Arial"/>
                <w:sz w:val="18"/>
                <w:szCs w:val="18"/>
              </w:rPr>
            </w:pPr>
          </w:p>
        </w:tc>
        <w:tc>
          <w:tcPr>
            <w:tcW w:w="738" w:type="dxa"/>
            <w:tcBorders>
              <w:top w:val="single" w:sz="4" w:space="0" w:color="000000"/>
              <w:left w:val="single" w:sz="4" w:space="0" w:color="000000"/>
              <w:bottom w:val="single" w:sz="4" w:space="0" w:color="000000"/>
              <w:right w:val="single" w:sz="4" w:space="0" w:color="000000"/>
            </w:tcBorders>
          </w:tcPr>
          <w:p w:rsidR="00352BE3" w:rsidRPr="009F5A77" w:rsidRDefault="00352BE3" w:rsidP="00351901">
            <w:pPr>
              <w:widowControl/>
              <w:suppressAutoHyphens w:val="0"/>
              <w:autoSpaceDE/>
              <w:autoSpaceDN w:val="0"/>
              <w:spacing w:line="276" w:lineRule="auto"/>
              <w:ind w:left="142"/>
              <w:jc w:val="both"/>
              <w:rPr>
                <w:rFonts w:cs="Arial"/>
                <w:sz w:val="18"/>
                <w:szCs w:val="18"/>
              </w:rPr>
            </w:pPr>
          </w:p>
        </w:tc>
      </w:tr>
    </w:tbl>
    <w:p w:rsidR="00352BE3" w:rsidRPr="009F5A77" w:rsidRDefault="00352BE3" w:rsidP="00352BE3">
      <w:pPr>
        <w:pStyle w:val="Subttulo"/>
        <w:rPr>
          <w:rFonts w:cs="Arial"/>
          <w:sz w:val="18"/>
          <w:szCs w:val="18"/>
        </w:rPr>
      </w:pPr>
    </w:p>
    <w:p w:rsidR="00352BE3" w:rsidRPr="009F5A77" w:rsidRDefault="00352BE3" w:rsidP="00352BE3">
      <w:pPr>
        <w:pStyle w:val="Prrafodelista"/>
        <w:tabs>
          <w:tab w:val="left" w:pos="360"/>
        </w:tabs>
        <w:spacing w:after="0"/>
        <w:ind w:left="0"/>
        <w:jc w:val="both"/>
        <w:rPr>
          <w:rFonts w:ascii="Arial" w:hAnsi="Arial" w:cs="Arial"/>
          <w:b/>
          <w:sz w:val="18"/>
          <w:szCs w:val="18"/>
        </w:rPr>
      </w:pPr>
      <w:r w:rsidRPr="009F5A77">
        <w:rPr>
          <w:rFonts w:ascii="Arial" w:hAnsi="Arial" w:cs="Arial"/>
          <w:b/>
          <w:sz w:val="18"/>
          <w:szCs w:val="18"/>
        </w:rPr>
        <w:t>TEMA 8: NUEVOS MATERIALES PARA NUEVAS NECESIDADES</w:t>
      </w:r>
    </w:p>
    <w:tbl>
      <w:tblPr>
        <w:tblStyle w:val="Tablaconcuadrcula"/>
        <w:tblpPr w:leftFromText="141" w:rightFromText="141" w:vertAnchor="text" w:horzAnchor="margin" w:tblpY="149"/>
        <w:tblW w:w="0" w:type="auto"/>
        <w:tblLook w:val="04A0" w:firstRow="1" w:lastRow="0" w:firstColumn="1" w:lastColumn="0" w:noHBand="0" w:noVBand="1"/>
      </w:tblPr>
      <w:tblGrid>
        <w:gridCol w:w="2660"/>
        <w:gridCol w:w="2693"/>
        <w:gridCol w:w="3402"/>
        <w:gridCol w:w="738"/>
      </w:tblGrid>
      <w:tr w:rsidR="00352BE3" w:rsidRPr="009F5A77" w:rsidTr="00351901">
        <w:tc>
          <w:tcPr>
            <w:tcW w:w="2660" w:type="dxa"/>
            <w:tcBorders>
              <w:top w:val="single" w:sz="4" w:space="0" w:color="000000"/>
              <w:left w:val="single" w:sz="4" w:space="0" w:color="000000"/>
              <w:bottom w:val="single" w:sz="4" w:space="0" w:color="000000"/>
              <w:right w:val="single" w:sz="4" w:space="0" w:color="000000"/>
            </w:tcBorders>
            <w:vAlign w:val="center"/>
            <w:hideMark/>
          </w:tcPr>
          <w:p w:rsidR="00352BE3" w:rsidRPr="009F5A77" w:rsidRDefault="00352BE3" w:rsidP="00351901">
            <w:pPr>
              <w:spacing w:line="276" w:lineRule="auto"/>
              <w:jc w:val="both"/>
              <w:rPr>
                <w:rFonts w:cs="Arial"/>
                <w:sz w:val="18"/>
                <w:szCs w:val="18"/>
              </w:rPr>
            </w:pPr>
            <w:r w:rsidRPr="009F5A77">
              <w:rPr>
                <w:rFonts w:cs="Arial"/>
                <w:sz w:val="18"/>
                <w:szCs w:val="18"/>
              </w:rPr>
              <w:t>Contenidos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52BE3" w:rsidRPr="009F5A77" w:rsidRDefault="00352BE3" w:rsidP="00351901">
            <w:pPr>
              <w:spacing w:line="276" w:lineRule="auto"/>
              <w:jc w:val="both"/>
              <w:rPr>
                <w:rFonts w:cs="Arial"/>
                <w:sz w:val="18"/>
                <w:szCs w:val="18"/>
              </w:rPr>
            </w:pPr>
            <w:r w:rsidRPr="009F5A77">
              <w:rPr>
                <w:rFonts w:cs="Arial"/>
                <w:sz w:val="18"/>
                <w:szCs w:val="18"/>
              </w:rPr>
              <w:t xml:space="preserve">Criterios </w:t>
            </w:r>
            <w:r w:rsidRPr="009F5A77">
              <w:rPr>
                <w:rFonts w:cs="Arial"/>
                <w:sz w:val="18"/>
                <w:szCs w:val="18"/>
              </w:rPr>
              <w:br/>
              <w:t>de evaluación</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352BE3" w:rsidRPr="009F5A77" w:rsidRDefault="00352BE3" w:rsidP="00351901">
            <w:pPr>
              <w:spacing w:line="276" w:lineRule="auto"/>
              <w:jc w:val="both"/>
              <w:rPr>
                <w:rFonts w:cs="Arial"/>
                <w:sz w:val="18"/>
                <w:szCs w:val="18"/>
              </w:rPr>
            </w:pPr>
            <w:r w:rsidRPr="009F5A77">
              <w:rPr>
                <w:rFonts w:cs="Arial"/>
                <w:sz w:val="18"/>
                <w:szCs w:val="18"/>
              </w:rPr>
              <w:t>Estándares de aprendizaje evaluables</w:t>
            </w:r>
          </w:p>
        </w:tc>
        <w:tc>
          <w:tcPr>
            <w:tcW w:w="738" w:type="dxa"/>
            <w:tcBorders>
              <w:top w:val="single" w:sz="4" w:space="0" w:color="000000"/>
              <w:left w:val="single" w:sz="4" w:space="0" w:color="000000"/>
              <w:bottom w:val="single" w:sz="4" w:space="0" w:color="000000"/>
              <w:right w:val="single" w:sz="4" w:space="0" w:color="000000"/>
            </w:tcBorders>
            <w:vAlign w:val="center"/>
          </w:tcPr>
          <w:p w:rsidR="00352BE3" w:rsidRPr="009F5A77" w:rsidRDefault="00352BE3" w:rsidP="00351901">
            <w:pPr>
              <w:spacing w:line="276" w:lineRule="auto"/>
              <w:jc w:val="both"/>
              <w:rPr>
                <w:rFonts w:cs="Arial"/>
                <w:sz w:val="18"/>
                <w:szCs w:val="18"/>
              </w:rPr>
            </w:pPr>
          </w:p>
        </w:tc>
      </w:tr>
      <w:tr w:rsidR="00352BE3" w:rsidRPr="009F5A77" w:rsidTr="00351901">
        <w:tc>
          <w:tcPr>
            <w:tcW w:w="2660" w:type="dxa"/>
            <w:tcBorders>
              <w:top w:val="single" w:sz="4" w:space="0" w:color="000000"/>
              <w:left w:val="single" w:sz="4" w:space="0" w:color="000000"/>
              <w:bottom w:val="single" w:sz="4" w:space="0" w:color="000000"/>
              <w:right w:val="single" w:sz="4" w:space="0" w:color="000000"/>
            </w:tcBorders>
          </w:tcPr>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Desarrollo y materias primas.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Materiales naturales y materiales artificiales.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Procedencia de los materiales.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Coste de los materiales.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Control de los recursos y gestión responsable.</w:t>
            </w:r>
          </w:p>
          <w:p w:rsidR="00352BE3" w:rsidRPr="009F5A77" w:rsidRDefault="00352BE3" w:rsidP="00351901">
            <w:pPr>
              <w:widowControl/>
              <w:suppressAutoHyphens w:val="0"/>
              <w:autoSpaceDE/>
              <w:autoSpaceDN w:val="0"/>
              <w:spacing w:line="276" w:lineRule="auto"/>
              <w:ind w:left="142"/>
              <w:jc w:val="both"/>
              <w:rPr>
                <w:rFonts w:cs="Arial"/>
                <w:sz w:val="18"/>
                <w:szCs w:val="18"/>
              </w:rPr>
            </w:pPr>
          </w:p>
        </w:tc>
        <w:tc>
          <w:tcPr>
            <w:tcW w:w="2693" w:type="dxa"/>
            <w:tcBorders>
              <w:top w:val="single" w:sz="4" w:space="0" w:color="000000"/>
              <w:left w:val="single" w:sz="4" w:space="0" w:color="000000"/>
              <w:bottom w:val="single" w:sz="4" w:space="0" w:color="000000"/>
              <w:right w:val="single" w:sz="4" w:space="0" w:color="000000"/>
            </w:tcBorders>
          </w:tcPr>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Destacar la importancia que tuvo la ciencia en la obtención de nuevos materiales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 xml:space="preserve">Conocer los avances científicos y técnicos </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 xml:space="preserve">Conocer las aplicaciones de los nuevos materiales en campos tales como electricidad y electrónica, textil, transporte, alimentación, construcción y medicina </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Conocer los principales métodos de obtención de materias primas y sus posibles repercusiones sociales y medioambientales</w:t>
            </w:r>
          </w:p>
          <w:p w:rsidR="00352BE3" w:rsidRPr="009F5A77" w:rsidRDefault="00352BE3" w:rsidP="00351901">
            <w:pPr>
              <w:widowControl/>
              <w:suppressAutoHyphens w:val="0"/>
              <w:autoSpaceDE/>
              <w:autoSpaceDN w:val="0"/>
              <w:spacing w:line="276" w:lineRule="auto"/>
              <w:jc w:val="both"/>
              <w:rPr>
                <w:rFonts w:cs="Arial"/>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Relaciona el progreso humano con el descubrimiento de las propiedades de ciertos materiales que permiten su transformación y aplicaciones tecnológicas.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Analiza la relación de los conflictos entre pueblos como consecuencia de la explotación de los recursos naturales para obtener productos de alto valor añadido y/o materiales de uso tecnológico</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Describe el proceso de obtención de diferentes materiales, valorando su coste económico, medioambiental y la conveniencia de su reciclaje.</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Valora y describe el problema medioambiental y social de los vertidos tóxicos.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Reconoce los efectos de la corrosión sobre los metales, el coste económico que supone y los métodos para protegerlos.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 xml:space="preserve">Justifica la necesidad del ahorro, </w:t>
            </w:r>
            <w:r w:rsidRPr="009F5A77">
              <w:rPr>
                <w:rFonts w:cs="Arial"/>
                <w:sz w:val="18"/>
                <w:szCs w:val="18"/>
              </w:rPr>
              <w:lastRenderedPageBreak/>
              <w:t>reutilización y reciclado de materiales en términos económicos y medioambientales.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Define el concepto de nanotecnología y describe sus aplicaciones presentes y futuras en diferentes campos.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Busca información en Internet sobre  las aplicaciones de los nuevos materiales en campos tales como electricidad y electrónica, textil, transporte, alimentación, construcción y medicina.</w:t>
            </w:r>
          </w:p>
        </w:tc>
        <w:tc>
          <w:tcPr>
            <w:tcW w:w="738" w:type="dxa"/>
            <w:tcBorders>
              <w:top w:val="single" w:sz="4" w:space="0" w:color="000000"/>
              <w:left w:val="single" w:sz="4" w:space="0" w:color="000000"/>
              <w:bottom w:val="single" w:sz="4" w:space="0" w:color="000000"/>
              <w:right w:val="single" w:sz="4" w:space="0" w:color="000000"/>
            </w:tcBorders>
          </w:tcPr>
          <w:p w:rsidR="00352BE3" w:rsidRPr="009F5A77" w:rsidRDefault="00352BE3" w:rsidP="00351901">
            <w:pPr>
              <w:widowControl/>
              <w:suppressAutoHyphens w:val="0"/>
              <w:autoSpaceDE/>
              <w:autoSpaceDN w:val="0"/>
              <w:spacing w:line="276" w:lineRule="auto"/>
              <w:ind w:left="142"/>
              <w:jc w:val="both"/>
              <w:rPr>
                <w:rFonts w:cs="Arial"/>
                <w:sz w:val="18"/>
                <w:szCs w:val="18"/>
              </w:rPr>
            </w:pPr>
          </w:p>
        </w:tc>
      </w:tr>
    </w:tbl>
    <w:p w:rsidR="00352BE3" w:rsidRDefault="00352BE3" w:rsidP="00352BE3">
      <w:pPr>
        <w:pStyle w:val="Textoindependiente"/>
        <w:spacing w:line="276" w:lineRule="auto"/>
        <w:rPr>
          <w:rFonts w:ascii="Arial" w:hAnsi="Arial" w:cs="Arial"/>
        </w:rPr>
      </w:pPr>
    </w:p>
    <w:p w:rsidR="00352BE3" w:rsidRDefault="00352BE3" w:rsidP="00352BE3">
      <w:pPr>
        <w:pStyle w:val="ndice"/>
        <w:suppressLineNumbers w:val="0"/>
        <w:spacing w:line="276" w:lineRule="auto"/>
        <w:jc w:val="both"/>
        <w:rPr>
          <w:rFonts w:cs="Arial"/>
          <w:szCs w:val="22"/>
        </w:rPr>
      </w:pPr>
    </w:p>
    <w:p w:rsidR="004E7C49" w:rsidRPr="00A12643" w:rsidRDefault="003131FE" w:rsidP="00A12643">
      <w:pPr>
        <w:suppressAutoHyphens w:val="0"/>
        <w:jc w:val="both"/>
        <w:rPr>
          <w:rFonts w:cs="Arial"/>
          <w:b/>
          <w:szCs w:val="22"/>
        </w:rPr>
      </w:pPr>
      <w:r w:rsidRPr="00A12643">
        <w:rPr>
          <w:rFonts w:cs="Arial"/>
          <w:b/>
          <w:bCs/>
          <w:szCs w:val="22"/>
        </w:rPr>
        <w:t>QUÍMICA</w:t>
      </w:r>
      <w:r w:rsidR="004E7C49" w:rsidRPr="00A12643">
        <w:rPr>
          <w:rFonts w:cs="Arial"/>
          <w:b/>
          <w:bCs/>
          <w:szCs w:val="22"/>
        </w:rPr>
        <w:t xml:space="preserve"> DE 2º DE BACHILLERATO. </w:t>
      </w:r>
    </w:p>
    <w:p w:rsidR="004E7C49" w:rsidRDefault="00682F1C" w:rsidP="00BB1B04">
      <w:pPr>
        <w:spacing w:line="276" w:lineRule="auto"/>
        <w:jc w:val="both"/>
        <w:rPr>
          <w:rFonts w:cs="Arial"/>
          <w:bCs/>
          <w:szCs w:val="22"/>
        </w:rPr>
      </w:pPr>
      <w:r>
        <w:rPr>
          <w:rFonts w:cs="Arial"/>
          <w:bCs/>
          <w:szCs w:val="22"/>
        </w:rPr>
        <w:t xml:space="preserve">Hasta la suspensión de las clases en el Centro se había impartido el 80% de los contenidos. Únicamente queda el bloque de química orgánica. Se desarrollará la unidad pensando en los contenidos mínimos que entran en la </w:t>
      </w:r>
      <w:proofErr w:type="spellStart"/>
      <w:r>
        <w:rPr>
          <w:rFonts w:cs="Arial"/>
          <w:bCs/>
          <w:szCs w:val="22"/>
        </w:rPr>
        <w:t>EvAU</w:t>
      </w:r>
      <w:proofErr w:type="spellEnd"/>
      <w:r>
        <w:rPr>
          <w:rFonts w:cs="Arial"/>
          <w:bCs/>
          <w:szCs w:val="22"/>
        </w:rPr>
        <w:t xml:space="preserve"> y se trabajarán principalmente ejercicios similares a los que suelen aparecer en estas pruebas.</w:t>
      </w:r>
    </w:p>
    <w:p w:rsidR="00682F1C" w:rsidRDefault="00682F1C" w:rsidP="00BB1B04">
      <w:pPr>
        <w:spacing w:line="276" w:lineRule="auto"/>
        <w:jc w:val="both"/>
        <w:rPr>
          <w:rFonts w:cs="Arial"/>
          <w:bCs/>
          <w:szCs w:val="22"/>
        </w:rPr>
      </w:pPr>
    </w:p>
    <w:p w:rsidR="00682F1C" w:rsidRPr="007320CE" w:rsidRDefault="00682F1C" w:rsidP="00BB1B04">
      <w:pPr>
        <w:spacing w:line="276" w:lineRule="auto"/>
        <w:jc w:val="both"/>
        <w:rPr>
          <w:rFonts w:cs="Arial"/>
          <w:bCs/>
          <w:szCs w:val="22"/>
        </w:rPr>
      </w:pPr>
    </w:p>
    <w:p w:rsidR="00A12643" w:rsidRPr="007320CE" w:rsidRDefault="004E7C49" w:rsidP="00A12643">
      <w:pPr>
        <w:suppressAutoHyphens w:val="0"/>
        <w:jc w:val="both"/>
      </w:pPr>
      <w:r w:rsidRPr="00A12643">
        <w:rPr>
          <w:rFonts w:cs="Arial"/>
          <w:b/>
          <w:bCs/>
          <w:szCs w:val="22"/>
        </w:rPr>
        <w:t xml:space="preserve">FÍSICA DE 2º DE BACHILLERATO. </w:t>
      </w:r>
      <w:bookmarkStart w:id="5" w:name="_Toc465018711"/>
    </w:p>
    <w:p w:rsidR="00682F1C" w:rsidRDefault="00682F1C" w:rsidP="00682F1C">
      <w:pPr>
        <w:spacing w:line="276" w:lineRule="auto"/>
        <w:jc w:val="both"/>
        <w:rPr>
          <w:rFonts w:cs="Arial"/>
          <w:bCs/>
          <w:szCs w:val="22"/>
        </w:rPr>
      </w:pPr>
      <w:r>
        <w:rPr>
          <w:rFonts w:cs="Arial"/>
          <w:bCs/>
          <w:szCs w:val="22"/>
        </w:rPr>
        <w:t xml:space="preserve">Hasta la suspensión de las clases en el Centro se había impartido el 90% de los contenidos. Únicamente queda la parte de magnetismo del bloque de electromagnetismo. Se desarrollará la unidad pensando en los contenidos mínimos que entran en la </w:t>
      </w:r>
      <w:proofErr w:type="spellStart"/>
      <w:r>
        <w:rPr>
          <w:rFonts w:cs="Arial"/>
          <w:bCs/>
          <w:szCs w:val="22"/>
        </w:rPr>
        <w:t>EvAU</w:t>
      </w:r>
      <w:proofErr w:type="spellEnd"/>
      <w:r>
        <w:rPr>
          <w:rFonts w:cs="Arial"/>
          <w:bCs/>
          <w:szCs w:val="22"/>
        </w:rPr>
        <w:t xml:space="preserve"> y se trabajarán principalmente ejercicios similares a los que suelen aparecer en estas pruebas.</w:t>
      </w:r>
    </w:p>
    <w:p w:rsidR="004A523E" w:rsidRDefault="004A523E" w:rsidP="00682F1C">
      <w:pPr>
        <w:pStyle w:val="Ttulo1"/>
        <w:numPr>
          <w:ilvl w:val="0"/>
          <w:numId w:val="0"/>
        </w:numPr>
        <w:spacing w:line="276" w:lineRule="auto"/>
        <w:jc w:val="both"/>
        <w:rPr>
          <w:sz w:val="22"/>
        </w:rPr>
      </w:pPr>
    </w:p>
    <w:p w:rsidR="00682F1C" w:rsidRDefault="00682F1C" w:rsidP="00682F1C">
      <w:pPr>
        <w:rPr>
          <w:lang w:val="es-ES_tradnl"/>
        </w:rPr>
      </w:pPr>
    </w:p>
    <w:p w:rsidR="00682F1C" w:rsidRDefault="00682F1C" w:rsidP="00682F1C">
      <w:pPr>
        <w:rPr>
          <w:lang w:val="es-ES_tradnl"/>
        </w:rPr>
      </w:pPr>
    </w:p>
    <w:p w:rsidR="004A523E" w:rsidRPr="007320CE" w:rsidRDefault="004A523E" w:rsidP="00BB1B04">
      <w:pPr>
        <w:spacing w:line="276" w:lineRule="auto"/>
        <w:jc w:val="both"/>
        <w:rPr>
          <w:rFonts w:cs="Arial"/>
          <w:szCs w:val="22"/>
          <w:lang w:val="es-ES_tradnl"/>
        </w:rPr>
      </w:pPr>
    </w:p>
    <w:bookmarkEnd w:id="5"/>
    <w:sectPr w:rsidR="004A523E" w:rsidRPr="007320CE" w:rsidSect="003569FA">
      <w:headerReference w:type="default" r:id="rId9"/>
      <w:footerReference w:type="even" r:id="rId10"/>
      <w:footerReference w:type="default" r:id="rId11"/>
      <w:footnotePr>
        <w:pos w:val="beneathText"/>
      </w:footnotePr>
      <w:pgSz w:w="11905" w:h="16837" w:code="9"/>
      <w:pgMar w:top="1134" w:right="851" w:bottom="567" w:left="1701" w:header="567"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20" w:rsidRDefault="00053A20">
      <w:pPr>
        <w:spacing w:line="240" w:lineRule="auto"/>
      </w:pPr>
      <w:r>
        <w:separator/>
      </w:r>
    </w:p>
  </w:endnote>
  <w:endnote w:type="continuationSeparator" w:id="0">
    <w:p w:rsidR="00053A20" w:rsidRDefault="00053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NLQ">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RA Sans 1.0">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Black">
    <w:altName w:val="Arial"/>
    <w:panose1 w:val="00000000000000000000"/>
    <w:charset w:val="00"/>
    <w:family w:val="swiss"/>
    <w:notTrueType/>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Futura Std Book">
    <w:altName w:val="Times New Roman"/>
    <w:charset w:val="00"/>
    <w:family w:val="roman"/>
    <w:pitch w:val="variable"/>
  </w:font>
  <w:font w:name="DJEIJB+Arial">
    <w:altName w:val="Times New Roman"/>
    <w:charset w:val="00"/>
    <w:family w:val="roman"/>
    <w:pitch w:val="variable"/>
  </w:font>
  <w:font w:name="Lucida Handwriting">
    <w:panose1 w:val="03010101010101010101"/>
    <w:charset w:val="00"/>
    <w:family w:val="script"/>
    <w:pitch w:val="variable"/>
    <w:sig w:usb0="00000003" w:usb1="00000000" w:usb2="00000000" w:usb3="00000000" w:csb0="00000001" w:csb1="00000000"/>
  </w:font>
  <w:font w:name="Serifa BT">
    <w:charset w:val="00"/>
    <w:family w:val="roman"/>
    <w:pitch w:val="variable"/>
    <w:sig w:usb0="800000AF" w:usb1="1000204A" w:usb2="00000000" w:usb3="00000000" w:csb0="00000011" w:csb1="00000000"/>
  </w:font>
  <w:font w:name="Ad Lib ICG">
    <w:altName w:val="Arial"/>
    <w:panose1 w:val="00000000000000000000"/>
    <w:charset w:val="00"/>
    <w:family w:val="swiss"/>
    <w:notTrueType/>
    <w:pitch w:val="default"/>
    <w:sig w:usb0="00000003" w:usb1="00000000" w:usb2="00000000" w:usb3="00000000" w:csb0="00000001" w:csb1="00000000"/>
  </w:font>
  <w:font w:name="AvenirLTStd-Light">
    <w:altName w:val="Times New Roman"/>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20" w:rsidRDefault="00053A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3A20" w:rsidRDefault="00053A2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20" w:rsidRDefault="00053A20">
    <w:pPr>
      <w:pStyle w:val="Piedepgina"/>
      <w:jc w:val="right"/>
    </w:pPr>
    <w:r>
      <w:fldChar w:fldCharType="begin"/>
    </w:r>
    <w:r>
      <w:instrText>PAGE   \* MERGEFORMAT</w:instrText>
    </w:r>
    <w:r>
      <w:fldChar w:fldCharType="separate"/>
    </w:r>
    <w:r w:rsidR="0059173E">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20" w:rsidRDefault="00053A20">
      <w:pPr>
        <w:spacing w:line="240" w:lineRule="auto"/>
      </w:pPr>
      <w:r>
        <w:separator/>
      </w:r>
    </w:p>
  </w:footnote>
  <w:footnote w:type="continuationSeparator" w:id="0">
    <w:p w:rsidR="00053A20" w:rsidRDefault="00053A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20" w:rsidRPr="000D612C" w:rsidRDefault="00053A20" w:rsidP="000D612C">
    <w:pPr>
      <w:pStyle w:val="Encabezado"/>
      <w:jc w:val="right"/>
      <w:rPr>
        <w:sz w:val="16"/>
        <w:szCs w:val="16"/>
      </w:rPr>
    </w:pPr>
    <w:r w:rsidRPr="004B6834">
      <w:rPr>
        <w:sz w:val="16"/>
        <w:szCs w:val="16"/>
      </w:rPr>
      <w:t xml:space="preserve">IES </w:t>
    </w:r>
    <w:proofErr w:type="spellStart"/>
    <w:r>
      <w:rPr>
        <w:sz w:val="16"/>
        <w:szCs w:val="16"/>
      </w:rPr>
      <w:t>A.Buero</w:t>
    </w:r>
    <w:proofErr w:type="spellEnd"/>
    <w:r>
      <w:rPr>
        <w:sz w:val="16"/>
        <w:szCs w:val="16"/>
      </w:rPr>
      <w:t xml:space="preserve"> Vallejo.</w:t>
    </w:r>
    <w:r w:rsidRPr="004B6834">
      <w:rPr>
        <w:sz w:val="16"/>
        <w:szCs w:val="16"/>
      </w:rPr>
      <w:t xml:space="preserve"> Departamento de Física y Qu</w:t>
    </w:r>
    <w:r>
      <w:rPr>
        <w:sz w:val="16"/>
        <w:szCs w:val="16"/>
      </w:rPr>
      <w:t>ímica.</w:t>
    </w:r>
    <w:r w:rsidRPr="003E403F">
      <w:rPr>
        <w:sz w:val="16"/>
        <w:szCs w:val="16"/>
      </w:rPr>
      <w:t xml:space="preserve"> </w:t>
    </w:r>
    <w:r>
      <w:rPr>
        <w:sz w:val="16"/>
        <w:szCs w:val="16"/>
      </w:rPr>
      <w:t xml:space="preserve"> </w:t>
    </w:r>
    <w:r w:rsidRPr="004B6834">
      <w:rPr>
        <w:sz w:val="16"/>
        <w:szCs w:val="16"/>
      </w:rPr>
      <w:t xml:space="preserve"> Programación curso 2</w:t>
    </w:r>
    <w:r>
      <w:rPr>
        <w:sz w:val="16"/>
        <w:szCs w:val="16"/>
      </w:rPr>
      <w:t>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B2280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4"/>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pStyle w:val="Ttulo4"/>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pStyle w:val="Ttulo6"/>
      <w:lvlText w:val=""/>
      <w:lvlJc w:val="left"/>
      <w:pPr>
        <w:tabs>
          <w:tab w:val="num" w:pos="4320"/>
        </w:tabs>
        <w:ind w:left="4320" w:hanging="360"/>
      </w:pPr>
      <w:rPr>
        <w:rFonts w:ascii="Wingdings" w:hAnsi="Wingdings"/>
      </w:rPr>
    </w:lvl>
    <w:lvl w:ilvl="6">
      <w:start w:val="1"/>
      <w:numFmt w:val="bullet"/>
      <w:pStyle w:val="Ttulo7"/>
      <w:lvlText w:val=""/>
      <w:lvlJc w:val="left"/>
      <w:pPr>
        <w:tabs>
          <w:tab w:val="num" w:pos="5040"/>
        </w:tabs>
        <w:ind w:left="5040" w:hanging="360"/>
      </w:pPr>
      <w:rPr>
        <w:rFonts w:ascii="Symbol" w:hAnsi="Symbol"/>
      </w:rPr>
    </w:lvl>
    <w:lvl w:ilvl="7">
      <w:start w:val="1"/>
      <w:numFmt w:val="bullet"/>
      <w:pStyle w:val="Ttulo8"/>
      <w:lvlText w:val="o"/>
      <w:lvlJc w:val="left"/>
      <w:pPr>
        <w:tabs>
          <w:tab w:val="num" w:pos="5760"/>
        </w:tabs>
        <w:ind w:left="5760" w:hanging="360"/>
      </w:pPr>
      <w:rPr>
        <w:rFonts w:ascii="Courier New" w:hAnsi="Courier New"/>
      </w:rPr>
    </w:lvl>
    <w:lvl w:ilvl="8">
      <w:start w:val="1"/>
      <w:numFmt w:val="bullet"/>
      <w:pStyle w:val="Ttulo9"/>
      <w:lvlText w:val=""/>
      <w:lvlJc w:val="left"/>
      <w:pPr>
        <w:tabs>
          <w:tab w:val="num" w:pos="6480"/>
        </w:tabs>
        <w:ind w:left="6480" w:hanging="360"/>
      </w:pPr>
      <w:rPr>
        <w:rFonts w:ascii="Wingdings" w:hAnsi="Wingdings"/>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3">
    <w:nsid w:val="00000003"/>
    <w:multiLevelType w:val="singleLevel"/>
    <w:tmpl w:val="00000003"/>
    <w:name w:val="WW8Num3"/>
    <w:lvl w:ilvl="0">
      <w:start w:val="1"/>
      <w:numFmt w:val="bullet"/>
      <w:lvlText w:val="§"/>
      <w:lvlJc w:val="left"/>
      <w:pPr>
        <w:tabs>
          <w:tab w:val="num" w:pos="1069"/>
        </w:tabs>
        <w:ind w:left="1069" w:hanging="360"/>
      </w:pPr>
      <w:rPr>
        <w:rFonts w:ascii="Wingdings" w:hAnsi="Wingdings"/>
      </w:rPr>
    </w:lvl>
  </w:abstractNum>
  <w:abstractNum w:abstractNumId="4">
    <w:nsid w:val="00000004"/>
    <w:multiLevelType w:val="singleLevel"/>
    <w:tmpl w:val="00000004"/>
    <w:name w:val="WW8Num5"/>
    <w:lvl w:ilvl="0">
      <w:numFmt w:val="bullet"/>
      <w:lvlText w:val="-"/>
      <w:lvlJc w:val="left"/>
      <w:pPr>
        <w:tabs>
          <w:tab w:val="num" w:pos="1440"/>
        </w:tabs>
        <w:ind w:left="1440" w:hanging="360"/>
      </w:pPr>
      <w:rPr>
        <w:rFonts w:ascii="Arial" w:hAnsi="Arial"/>
      </w:rPr>
    </w:lvl>
  </w:abstractNum>
  <w:abstractNum w:abstractNumId="5">
    <w:nsid w:val="00000005"/>
    <w:multiLevelType w:val="multilevel"/>
    <w:tmpl w:val="00000005"/>
    <w:name w:val="WW8Num6"/>
    <w:lvl w:ilvl="0">
      <w:start w:val="1"/>
      <w:numFmt w:val="bullet"/>
      <w:lvlText w:val="§"/>
      <w:lvlJc w:val="left"/>
      <w:pPr>
        <w:tabs>
          <w:tab w:val="num" w:pos="900"/>
        </w:tabs>
        <w:ind w:left="900" w:hanging="360"/>
      </w:pPr>
      <w:rPr>
        <w:rFonts w:ascii="Wingdings" w:hAnsi="Wingdings"/>
      </w:rPr>
    </w:lvl>
    <w:lvl w:ilvl="1">
      <w:numFmt w:val="bullet"/>
      <w:lvlText w:val="-"/>
      <w:lvlJc w:val="left"/>
      <w:pPr>
        <w:tabs>
          <w:tab w:val="num" w:pos="1440"/>
        </w:tabs>
        <w:ind w:left="1440" w:hanging="360"/>
      </w:pPr>
      <w:rPr>
        <w:rFonts w:ascii="Arial" w:hAnsi="Arial"/>
      </w:rPr>
    </w:lvl>
    <w:lvl w:ilvl="2">
      <w:start w:val="1"/>
      <w:numFmt w:val="bullet"/>
      <w:lvlText w:val="§"/>
      <w:lvlJc w:val="left"/>
      <w:pPr>
        <w:tabs>
          <w:tab w:val="num" w:pos="540"/>
        </w:tabs>
        <w:ind w:left="540" w:hanging="360"/>
      </w:pPr>
      <w:rPr>
        <w:rFonts w:ascii="Wingdings" w:hAnsi="Wingdings"/>
      </w:rPr>
    </w:lvl>
    <w:lvl w:ilvl="3">
      <w:start w:val="1"/>
      <w:numFmt w:val="bullet"/>
      <w:lvlText w:val="§"/>
      <w:lvlJc w:val="left"/>
      <w:pPr>
        <w:tabs>
          <w:tab w:val="num" w:pos="1260"/>
        </w:tabs>
        <w:ind w:left="1260" w:hanging="360"/>
      </w:pPr>
      <w:rPr>
        <w:rFonts w:ascii="Wingdings" w:hAnsi="Wingdings"/>
      </w:rPr>
    </w:lvl>
    <w:lvl w:ilvl="4">
      <w:start w:val="1"/>
      <w:numFmt w:val="bullet"/>
      <w:lvlText w:val="o"/>
      <w:lvlJc w:val="left"/>
      <w:pPr>
        <w:tabs>
          <w:tab w:val="num" w:pos="1980"/>
        </w:tabs>
        <w:ind w:left="1980" w:hanging="360"/>
      </w:pPr>
      <w:rPr>
        <w:rFonts w:ascii="Courier New" w:hAnsi="Courier New"/>
      </w:rPr>
    </w:lvl>
    <w:lvl w:ilvl="5">
      <w:start w:val="1"/>
      <w:numFmt w:val="bullet"/>
      <w:lvlText w:val="§"/>
      <w:lvlJc w:val="left"/>
      <w:pPr>
        <w:tabs>
          <w:tab w:val="num" w:pos="2700"/>
        </w:tabs>
        <w:ind w:left="2700" w:hanging="360"/>
      </w:pPr>
      <w:rPr>
        <w:rFonts w:ascii="Wingdings" w:hAnsi="Wingdings"/>
      </w:rPr>
    </w:lvl>
    <w:lvl w:ilvl="6">
      <w:start w:val="1"/>
      <w:numFmt w:val="bullet"/>
      <w:lvlText w:val="·"/>
      <w:lvlJc w:val="left"/>
      <w:pPr>
        <w:tabs>
          <w:tab w:val="num" w:pos="3420"/>
        </w:tabs>
        <w:ind w:left="3420" w:hanging="360"/>
      </w:pPr>
      <w:rPr>
        <w:rFonts w:ascii="Symbol" w:hAnsi="Symbol"/>
      </w:rPr>
    </w:lvl>
    <w:lvl w:ilvl="7">
      <w:start w:val="1"/>
      <w:numFmt w:val="bullet"/>
      <w:lvlText w:val="o"/>
      <w:lvlJc w:val="left"/>
      <w:pPr>
        <w:tabs>
          <w:tab w:val="num" w:pos="4140"/>
        </w:tabs>
        <w:ind w:left="4140" w:hanging="360"/>
      </w:pPr>
      <w:rPr>
        <w:rFonts w:ascii="Courier New" w:hAnsi="Courier New"/>
      </w:rPr>
    </w:lvl>
    <w:lvl w:ilvl="8">
      <w:start w:val="1"/>
      <w:numFmt w:val="bullet"/>
      <w:lvlText w:val="§"/>
      <w:lvlJc w:val="left"/>
      <w:pPr>
        <w:tabs>
          <w:tab w:val="num" w:pos="4860"/>
        </w:tabs>
        <w:ind w:left="4860" w:hanging="360"/>
      </w:pPr>
      <w:rPr>
        <w:rFonts w:ascii="Wingdings" w:hAnsi="Wingdings"/>
      </w:rPr>
    </w:lvl>
  </w:abstractNum>
  <w:abstractNum w:abstractNumId="6">
    <w:nsid w:val="00000006"/>
    <w:multiLevelType w:val="multilevel"/>
    <w:tmpl w:val="00000006"/>
    <w:name w:val="WW8Num7"/>
    <w:lvl w:ilvl="0">
      <w:start w:val="1"/>
      <w:numFmt w:val="decimal"/>
      <w:lvlText w:val="%1."/>
      <w:lvlJc w:val="left"/>
      <w:pPr>
        <w:tabs>
          <w:tab w:val="num" w:pos="722"/>
        </w:tabs>
        <w:ind w:left="722"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7"/>
    <w:multiLevelType w:val="singleLevel"/>
    <w:tmpl w:val="00000007"/>
    <w:name w:val="WW8Num9"/>
    <w:lvl w:ilvl="0">
      <w:start w:val="1"/>
      <w:numFmt w:val="decimal"/>
      <w:lvlText w:val="%1."/>
      <w:lvlJc w:val="left"/>
      <w:pPr>
        <w:tabs>
          <w:tab w:val="num" w:pos="722"/>
        </w:tabs>
        <w:ind w:left="722" w:hanging="360"/>
      </w:pPr>
    </w:lvl>
  </w:abstractNum>
  <w:abstractNum w:abstractNumId="8">
    <w:nsid w:val="00000008"/>
    <w:multiLevelType w:val="singleLevel"/>
    <w:tmpl w:val="00000008"/>
    <w:name w:val="WW8Num10"/>
    <w:lvl w:ilvl="0">
      <w:start w:val="1"/>
      <w:numFmt w:val="decimal"/>
      <w:lvlText w:val="%1."/>
      <w:lvlJc w:val="left"/>
      <w:pPr>
        <w:tabs>
          <w:tab w:val="num" w:pos="720"/>
        </w:tabs>
        <w:ind w:left="720" w:hanging="360"/>
      </w:pPr>
    </w:lvl>
  </w:abstractNum>
  <w:abstractNum w:abstractNumId="9">
    <w:nsid w:val="00000009"/>
    <w:multiLevelType w:val="multilevel"/>
    <w:tmpl w:val="00000009"/>
    <w:name w:val="WW8Num11"/>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numFmt w:val="bullet"/>
      <w:lvlText w:val="-"/>
      <w:lvlJc w:val="left"/>
      <w:pPr>
        <w:tabs>
          <w:tab w:val="num" w:pos="2880"/>
        </w:tabs>
        <w:ind w:left="2880" w:hanging="360"/>
      </w:pPr>
      <w:rPr>
        <w:rFonts w:ascii="Arial" w:hAnsi="Aria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0">
    <w:nsid w:val="0000000A"/>
    <w:multiLevelType w:val="multilevel"/>
    <w:tmpl w:val="0000000A"/>
    <w:name w:val="WW8Num14"/>
    <w:lvl w:ilvl="0">
      <w:start w:val="1"/>
      <w:numFmt w:val="bullet"/>
      <w:lvlText w:val="·"/>
      <w:lvlJc w:val="left"/>
      <w:pPr>
        <w:tabs>
          <w:tab w:val="num" w:pos="1800"/>
        </w:tabs>
        <w:ind w:left="1800" w:hanging="360"/>
      </w:pPr>
      <w:rPr>
        <w:rFonts w:ascii="Symbol" w:hAnsi="Symbol"/>
      </w:rPr>
    </w:lvl>
    <w:lvl w:ilvl="1">
      <w:numFmt w:val="bullet"/>
      <w:lvlText w:val="-"/>
      <w:lvlJc w:val="left"/>
      <w:pPr>
        <w:tabs>
          <w:tab w:val="num" w:pos="1440"/>
        </w:tabs>
        <w:ind w:left="1440" w:hanging="360"/>
      </w:pPr>
      <w:rPr>
        <w:rFonts w:ascii="Arial" w:hAnsi="Arial"/>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1">
    <w:nsid w:val="0000000B"/>
    <w:multiLevelType w:val="singleLevel"/>
    <w:tmpl w:val="0000000B"/>
    <w:name w:val="WW8Num15"/>
    <w:lvl w:ilvl="0">
      <w:start w:val="1"/>
      <w:numFmt w:val="decimal"/>
      <w:lvlText w:val="%1."/>
      <w:lvlJc w:val="left"/>
      <w:pPr>
        <w:tabs>
          <w:tab w:val="num" w:pos="722"/>
        </w:tabs>
        <w:ind w:left="722" w:hanging="360"/>
      </w:pPr>
    </w:lvl>
  </w:abstractNum>
  <w:abstractNum w:abstractNumId="12">
    <w:nsid w:val="0000000C"/>
    <w:multiLevelType w:val="singleLevel"/>
    <w:tmpl w:val="0000000C"/>
    <w:name w:val="WW8Num16"/>
    <w:lvl w:ilvl="0">
      <w:start w:val="1"/>
      <w:numFmt w:val="bullet"/>
      <w:lvlText w:val="§"/>
      <w:lvlJc w:val="left"/>
      <w:pPr>
        <w:tabs>
          <w:tab w:val="num" w:pos="1080"/>
        </w:tabs>
        <w:ind w:left="1080" w:hanging="360"/>
      </w:pPr>
      <w:rPr>
        <w:rFonts w:ascii="Wingdings" w:hAnsi="Wingdings"/>
      </w:rPr>
    </w:lvl>
  </w:abstractNum>
  <w:abstractNum w:abstractNumId="13">
    <w:nsid w:val="0000000D"/>
    <w:multiLevelType w:val="multilevel"/>
    <w:tmpl w:val="0000000D"/>
    <w:name w:val="WW8Num18"/>
    <w:lvl w:ilvl="0">
      <w:start w:val="1"/>
      <w:numFmt w:val="bullet"/>
      <w:lvlText w:val="§"/>
      <w:lvlJc w:val="left"/>
      <w:pPr>
        <w:tabs>
          <w:tab w:val="num" w:pos="900"/>
        </w:tabs>
        <w:ind w:left="900" w:hanging="360"/>
      </w:pPr>
      <w:rPr>
        <w:rFonts w:ascii="Wingdings" w:hAnsi="Wingdings"/>
      </w:rPr>
    </w:lvl>
    <w:lvl w:ilvl="1">
      <w:start w:val="1"/>
      <w:numFmt w:val="bullet"/>
      <w:lvlText w:val="§"/>
      <w:lvlJc w:val="left"/>
      <w:pPr>
        <w:tabs>
          <w:tab w:val="num" w:pos="180"/>
        </w:tabs>
        <w:ind w:left="180" w:hanging="360"/>
      </w:pPr>
      <w:rPr>
        <w:rFonts w:ascii="Wingdings" w:hAnsi="Wingdings"/>
      </w:rPr>
    </w:lvl>
    <w:lvl w:ilvl="2">
      <w:start w:val="1"/>
      <w:numFmt w:val="bullet"/>
      <w:lvlText w:val="§"/>
      <w:lvlJc w:val="left"/>
      <w:pPr>
        <w:tabs>
          <w:tab w:val="num" w:pos="540"/>
        </w:tabs>
        <w:ind w:left="540" w:hanging="360"/>
      </w:pPr>
      <w:rPr>
        <w:rFonts w:ascii="Wingdings" w:hAnsi="Wingdings"/>
      </w:rPr>
    </w:lvl>
    <w:lvl w:ilvl="3">
      <w:start w:val="1"/>
      <w:numFmt w:val="bullet"/>
      <w:lvlText w:val="·"/>
      <w:lvlJc w:val="left"/>
      <w:pPr>
        <w:tabs>
          <w:tab w:val="num" w:pos="1260"/>
        </w:tabs>
        <w:ind w:left="1260" w:hanging="360"/>
      </w:pPr>
      <w:rPr>
        <w:rFonts w:ascii="Symbol" w:hAnsi="Symbol"/>
      </w:rPr>
    </w:lvl>
    <w:lvl w:ilvl="4">
      <w:start w:val="1"/>
      <w:numFmt w:val="bullet"/>
      <w:lvlText w:val="o"/>
      <w:lvlJc w:val="left"/>
      <w:pPr>
        <w:tabs>
          <w:tab w:val="num" w:pos="1980"/>
        </w:tabs>
        <w:ind w:left="1980" w:hanging="360"/>
      </w:pPr>
      <w:rPr>
        <w:rFonts w:ascii="Courier New" w:hAnsi="Courier New"/>
      </w:rPr>
    </w:lvl>
    <w:lvl w:ilvl="5">
      <w:start w:val="1"/>
      <w:numFmt w:val="bullet"/>
      <w:lvlText w:val="§"/>
      <w:lvlJc w:val="left"/>
      <w:pPr>
        <w:tabs>
          <w:tab w:val="num" w:pos="2700"/>
        </w:tabs>
        <w:ind w:left="2700" w:hanging="360"/>
      </w:pPr>
      <w:rPr>
        <w:rFonts w:ascii="Wingdings" w:hAnsi="Wingdings"/>
      </w:rPr>
    </w:lvl>
    <w:lvl w:ilvl="6">
      <w:start w:val="1"/>
      <w:numFmt w:val="bullet"/>
      <w:lvlText w:val="·"/>
      <w:lvlJc w:val="left"/>
      <w:pPr>
        <w:tabs>
          <w:tab w:val="num" w:pos="3420"/>
        </w:tabs>
        <w:ind w:left="3420" w:hanging="360"/>
      </w:pPr>
      <w:rPr>
        <w:rFonts w:ascii="Symbol" w:hAnsi="Symbol"/>
      </w:rPr>
    </w:lvl>
    <w:lvl w:ilvl="7">
      <w:start w:val="1"/>
      <w:numFmt w:val="bullet"/>
      <w:lvlText w:val="o"/>
      <w:lvlJc w:val="left"/>
      <w:pPr>
        <w:tabs>
          <w:tab w:val="num" w:pos="4140"/>
        </w:tabs>
        <w:ind w:left="4140" w:hanging="360"/>
      </w:pPr>
      <w:rPr>
        <w:rFonts w:ascii="Courier New" w:hAnsi="Courier New"/>
      </w:rPr>
    </w:lvl>
    <w:lvl w:ilvl="8">
      <w:start w:val="1"/>
      <w:numFmt w:val="bullet"/>
      <w:lvlText w:val="§"/>
      <w:lvlJc w:val="left"/>
      <w:pPr>
        <w:tabs>
          <w:tab w:val="num" w:pos="4860"/>
        </w:tabs>
        <w:ind w:left="4860" w:hanging="360"/>
      </w:pPr>
      <w:rPr>
        <w:rFonts w:ascii="Wingdings" w:hAnsi="Wingdings"/>
      </w:rPr>
    </w:lvl>
  </w:abstractNum>
  <w:abstractNum w:abstractNumId="14">
    <w:nsid w:val="0000000E"/>
    <w:multiLevelType w:val="singleLevel"/>
    <w:tmpl w:val="0000000E"/>
    <w:name w:val="WW8Num19"/>
    <w:lvl w:ilvl="0">
      <w:start w:val="1"/>
      <w:numFmt w:val="decimal"/>
      <w:lvlText w:val="%1."/>
      <w:lvlJc w:val="left"/>
      <w:pPr>
        <w:tabs>
          <w:tab w:val="num" w:pos="722"/>
        </w:tabs>
        <w:ind w:left="722" w:hanging="360"/>
      </w:pPr>
    </w:lvl>
  </w:abstractNum>
  <w:abstractNum w:abstractNumId="15">
    <w:nsid w:val="0000000F"/>
    <w:multiLevelType w:val="singleLevel"/>
    <w:tmpl w:val="0000000F"/>
    <w:name w:val="WW8Num20"/>
    <w:lvl w:ilvl="0">
      <w:start w:val="1"/>
      <w:numFmt w:val="bullet"/>
      <w:lvlText w:val="§"/>
      <w:lvlJc w:val="left"/>
      <w:pPr>
        <w:tabs>
          <w:tab w:val="num" w:pos="720"/>
        </w:tabs>
        <w:ind w:left="720" w:hanging="360"/>
      </w:pPr>
      <w:rPr>
        <w:rFonts w:ascii="Wingdings" w:hAnsi="Wingdings"/>
      </w:rPr>
    </w:lvl>
  </w:abstractNum>
  <w:abstractNum w:abstractNumId="16">
    <w:nsid w:val="00000010"/>
    <w:multiLevelType w:val="singleLevel"/>
    <w:tmpl w:val="00000010"/>
    <w:name w:val="WW8Num21"/>
    <w:lvl w:ilvl="0">
      <w:numFmt w:val="bullet"/>
      <w:lvlText w:val="-"/>
      <w:lvlJc w:val="left"/>
      <w:pPr>
        <w:tabs>
          <w:tab w:val="num" w:pos="1776"/>
        </w:tabs>
        <w:ind w:left="1776" w:hanging="360"/>
      </w:pPr>
      <w:rPr>
        <w:rFonts w:ascii="Arial" w:hAnsi="Arial"/>
      </w:rPr>
    </w:lvl>
  </w:abstractNum>
  <w:abstractNum w:abstractNumId="17">
    <w:nsid w:val="00000011"/>
    <w:multiLevelType w:val="singleLevel"/>
    <w:tmpl w:val="00000011"/>
    <w:name w:val="WW8Num22"/>
    <w:lvl w:ilvl="0">
      <w:start w:val="1"/>
      <w:numFmt w:val="bullet"/>
      <w:lvlText w:val="§"/>
      <w:lvlJc w:val="left"/>
      <w:pPr>
        <w:tabs>
          <w:tab w:val="num" w:pos="1080"/>
        </w:tabs>
        <w:ind w:left="1080" w:hanging="360"/>
      </w:pPr>
      <w:rPr>
        <w:rFonts w:ascii="Wingdings" w:hAnsi="Wingdings"/>
      </w:rPr>
    </w:lvl>
  </w:abstractNum>
  <w:abstractNum w:abstractNumId="18">
    <w:nsid w:val="00000012"/>
    <w:multiLevelType w:val="singleLevel"/>
    <w:tmpl w:val="00000012"/>
    <w:name w:val="WW8Num23"/>
    <w:lvl w:ilvl="0">
      <w:start w:val="1"/>
      <w:numFmt w:val="decimal"/>
      <w:lvlText w:val="%1."/>
      <w:lvlJc w:val="left"/>
      <w:pPr>
        <w:tabs>
          <w:tab w:val="num" w:pos="1080"/>
        </w:tabs>
        <w:ind w:left="1080" w:hanging="360"/>
      </w:pPr>
    </w:lvl>
  </w:abstractNum>
  <w:abstractNum w:abstractNumId="19">
    <w:nsid w:val="00000013"/>
    <w:multiLevelType w:val="multilevel"/>
    <w:tmpl w:val="00000013"/>
    <w:name w:val="WW8Num24"/>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numFmt w:val="bullet"/>
      <w:lvlText w:val="-"/>
      <w:lvlJc w:val="left"/>
      <w:pPr>
        <w:tabs>
          <w:tab w:val="num" w:pos="2880"/>
        </w:tabs>
        <w:ind w:left="2880" w:hanging="360"/>
      </w:pPr>
      <w:rPr>
        <w:rFonts w:ascii="Arial" w:hAnsi="Aria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0">
    <w:nsid w:val="00000015"/>
    <w:multiLevelType w:val="singleLevel"/>
    <w:tmpl w:val="00000015"/>
    <w:name w:val="WW8Num27"/>
    <w:lvl w:ilvl="0">
      <w:start w:val="1"/>
      <w:numFmt w:val="bullet"/>
      <w:lvlText w:val="§"/>
      <w:lvlJc w:val="left"/>
      <w:pPr>
        <w:tabs>
          <w:tab w:val="num" w:pos="720"/>
        </w:tabs>
        <w:ind w:left="720" w:hanging="360"/>
      </w:pPr>
      <w:rPr>
        <w:rFonts w:ascii="Wingdings" w:hAnsi="Wingdings"/>
      </w:rPr>
    </w:lvl>
  </w:abstractNum>
  <w:abstractNum w:abstractNumId="21">
    <w:nsid w:val="00000016"/>
    <w:multiLevelType w:val="multilevel"/>
    <w:tmpl w:val="00000016"/>
    <w:name w:val="WW8Num28"/>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singleLevel"/>
    <w:tmpl w:val="00000017"/>
    <w:name w:val="WW8Num29"/>
    <w:lvl w:ilvl="0">
      <w:numFmt w:val="bullet"/>
      <w:lvlText w:val="-"/>
      <w:lvlJc w:val="left"/>
      <w:pPr>
        <w:tabs>
          <w:tab w:val="num" w:pos="1776"/>
        </w:tabs>
        <w:ind w:left="1776" w:hanging="360"/>
      </w:pPr>
      <w:rPr>
        <w:rFonts w:ascii="Arial" w:hAnsi="Arial"/>
      </w:rPr>
    </w:lvl>
  </w:abstractNum>
  <w:abstractNum w:abstractNumId="23">
    <w:nsid w:val="00000018"/>
    <w:multiLevelType w:val="multilevel"/>
    <w:tmpl w:val="00000018"/>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singleLevel"/>
    <w:tmpl w:val="00000019"/>
    <w:name w:val="WW8Num31"/>
    <w:lvl w:ilvl="0">
      <w:start w:val="1"/>
      <w:numFmt w:val="bullet"/>
      <w:lvlText w:val="§"/>
      <w:lvlJc w:val="left"/>
      <w:pPr>
        <w:tabs>
          <w:tab w:val="num" w:pos="720"/>
        </w:tabs>
        <w:ind w:left="720" w:hanging="360"/>
      </w:pPr>
      <w:rPr>
        <w:rFonts w:ascii="Wingdings" w:hAnsi="Wingdings"/>
      </w:rPr>
    </w:lvl>
  </w:abstractNum>
  <w:abstractNum w:abstractNumId="25">
    <w:nsid w:val="0000001A"/>
    <w:multiLevelType w:val="singleLevel"/>
    <w:tmpl w:val="0000001A"/>
    <w:name w:val="WW8Num32"/>
    <w:lvl w:ilvl="0">
      <w:start w:val="1"/>
      <w:numFmt w:val="bullet"/>
      <w:lvlText w:val="§"/>
      <w:lvlJc w:val="left"/>
      <w:pPr>
        <w:tabs>
          <w:tab w:val="num" w:pos="720"/>
        </w:tabs>
        <w:ind w:left="720" w:hanging="360"/>
      </w:pPr>
      <w:rPr>
        <w:rFonts w:ascii="Wingdings" w:hAnsi="Wingdings"/>
      </w:rPr>
    </w:lvl>
  </w:abstractNum>
  <w:abstractNum w:abstractNumId="26">
    <w:nsid w:val="0000001B"/>
    <w:multiLevelType w:val="multilevel"/>
    <w:tmpl w:val="0000001B"/>
    <w:name w:val="WW8Num34"/>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singleLevel"/>
    <w:tmpl w:val="0000001C"/>
    <w:name w:val="WW8Num35"/>
    <w:lvl w:ilvl="0">
      <w:start w:val="1"/>
      <w:numFmt w:val="decimal"/>
      <w:lvlText w:val="%1."/>
      <w:lvlJc w:val="left"/>
      <w:pPr>
        <w:tabs>
          <w:tab w:val="num" w:pos="1080"/>
        </w:tabs>
        <w:ind w:left="1080" w:hanging="360"/>
      </w:pPr>
    </w:lvl>
  </w:abstractNum>
  <w:abstractNum w:abstractNumId="28">
    <w:nsid w:val="0000001D"/>
    <w:multiLevelType w:val="singleLevel"/>
    <w:tmpl w:val="0000001D"/>
    <w:name w:val="WW8Num36"/>
    <w:lvl w:ilvl="0">
      <w:start w:val="1"/>
      <w:numFmt w:val="bullet"/>
      <w:lvlText w:val="§"/>
      <w:lvlJc w:val="left"/>
      <w:pPr>
        <w:tabs>
          <w:tab w:val="num" w:pos="720"/>
        </w:tabs>
        <w:ind w:left="720" w:hanging="360"/>
      </w:pPr>
      <w:rPr>
        <w:rFonts w:ascii="Wingdings" w:hAnsi="Wingdings"/>
      </w:rPr>
    </w:lvl>
  </w:abstractNum>
  <w:abstractNum w:abstractNumId="29">
    <w:nsid w:val="0000001E"/>
    <w:multiLevelType w:val="singleLevel"/>
    <w:tmpl w:val="0000001E"/>
    <w:name w:val="WW8Num37"/>
    <w:lvl w:ilvl="0">
      <w:start w:val="1"/>
      <w:numFmt w:val="decimal"/>
      <w:lvlText w:val="%1."/>
      <w:lvlJc w:val="left"/>
      <w:pPr>
        <w:tabs>
          <w:tab w:val="num" w:pos="722"/>
        </w:tabs>
        <w:ind w:left="722" w:hanging="360"/>
      </w:pPr>
    </w:lvl>
  </w:abstractNum>
  <w:abstractNum w:abstractNumId="30">
    <w:nsid w:val="0000001F"/>
    <w:multiLevelType w:val="singleLevel"/>
    <w:tmpl w:val="0000001F"/>
    <w:name w:val="WW8Num38"/>
    <w:lvl w:ilvl="0">
      <w:numFmt w:val="bullet"/>
      <w:lvlText w:val="-"/>
      <w:lvlJc w:val="left"/>
      <w:pPr>
        <w:tabs>
          <w:tab w:val="num" w:pos="1440"/>
        </w:tabs>
        <w:ind w:left="1440" w:hanging="360"/>
      </w:pPr>
      <w:rPr>
        <w:rFonts w:ascii="Arial" w:hAnsi="Arial"/>
      </w:rPr>
    </w:lvl>
  </w:abstractNum>
  <w:abstractNum w:abstractNumId="31">
    <w:nsid w:val="00000020"/>
    <w:multiLevelType w:val="singleLevel"/>
    <w:tmpl w:val="00000020"/>
    <w:name w:val="WW8Num39"/>
    <w:lvl w:ilvl="0">
      <w:numFmt w:val="bullet"/>
      <w:lvlText w:val="-"/>
      <w:lvlJc w:val="left"/>
      <w:pPr>
        <w:tabs>
          <w:tab w:val="num" w:pos="1776"/>
        </w:tabs>
        <w:ind w:left="1776" w:hanging="360"/>
      </w:pPr>
      <w:rPr>
        <w:rFonts w:ascii="Arial" w:hAnsi="Arial"/>
      </w:rPr>
    </w:lvl>
  </w:abstractNum>
  <w:abstractNum w:abstractNumId="32">
    <w:nsid w:val="00000021"/>
    <w:multiLevelType w:val="multilevel"/>
    <w:tmpl w:val="00000021"/>
    <w:name w:val="WW8Num40"/>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numFmt w:val="bullet"/>
      <w:lvlText w:val="-"/>
      <w:lvlJc w:val="left"/>
      <w:pPr>
        <w:tabs>
          <w:tab w:val="num" w:pos="2880"/>
        </w:tabs>
        <w:ind w:left="2880" w:hanging="360"/>
      </w:pPr>
      <w:rPr>
        <w:rFonts w:ascii="Arial" w:hAnsi="Aria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3">
    <w:nsid w:val="00000022"/>
    <w:multiLevelType w:val="singleLevel"/>
    <w:tmpl w:val="00000022"/>
    <w:name w:val="WW8Num42"/>
    <w:lvl w:ilvl="0">
      <w:start w:val="1"/>
      <w:numFmt w:val="bullet"/>
      <w:lvlText w:val="§"/>
      <w:lvlJc w:val="left"/>
      <w:pPr>
        <w:tabs>
          <w:tab w:val="num" w:pos="720"/>
        </w:tabs>
        <w:ind w:left="720" w:hanging="360"/>
      </w:pPr>
      <w:rPr>
        <w:rFonts w:ascii="Wingdings" w:hAnsi="Wingdings"/>
      </w:rPr>
    </w:lvl>
  </w:abstractNum>
  <w:abstractNum w:abstractNumId="34">
    <w:nsid w:val="00000023"/>
    <w:multiLevelType w:val="singleLevel"/>
    <w:tmpl w:val="00000023"/>
    <w:name w:val="WW8Num43"/>
    <w:lvl w:ilvl="0">
      <w:start w:val="1"/>
      <w:numFmt w:val="bullet"/>
      <w:lvlText w:val="§"/>
      <w:lvlJc w:val="left"/>
      <w:pPr>
        <w:tabs>
          <w:tab w:val="num" w:pos="720"/>
        </w:tabs>
        <w:ind w:left="720" w:hanging="360"/>
      </w:pPr>
      <w:rPr>
        <w:rFonts w:ascii="Wingdings" w:hAnsi="Wingdings"/>
      </w:rPr>
    </w:lvl>
  </w:abstractNum>
  <w:abstractNum w:abstractNumId="35">
    <w:nsid w:val="00000024"/>
    <w:multiLevelType w:val="multilevel"/>
    <w:tmpl w:val="00000024"/>
    <w:name w:val="WW8Num44"/>
    <w:lvl w:ilvl="0">
      <w:start w:val="1"/>
      <w:numFmt w:val="bullet"/>
      <w:lvlText w:val="§"/>
      <w:lvlJc w:val="left"/>
      <w:pPr>
        <w:tabs>
          <w:tab w:val="num" w:pos="900"/>
        </w:tabs>
        <w:ind w:left="900" w:hanging="360"/>
      </w:pPr>
      <w:rPr>
        <w:rFonts w:ascii="Wingdings" w:hAnsi="Wingdings"/>
      </w:rPr>
    </w:lvl>
    <w:lvl w:ilvl="1">
      <w:start w:val="1"/>
      <w:numFmt w:val="bullet"/>
      <w:lvlText w:val="o"/>
      <w:lvlJc w:val="left"/>
      <w:pPr>
        <w:tabs>
          <w:tab w:val="num" w:pos="180"/>
        </w:tabs>
        <w:ind w:left="180" w:hanging="360"/>
      </w:pPr>
      <w:rPr>
        <w:rFonts w:ascii="Courier New" w:hAnsi="Courier New"/>
      </w:rPr>
    </w:lvl>
    <w:lvl w:ilvl="2">
      <w:start w:val="1"/>
      <w:numFmt w:val="bullet"/>
      <w:lvlText w:val="§"/>
      <w:lvlJc w:val="left"/>
      <w:pPr>
        <w:tabs>
          <w:tab w:val="num" w:pos="540"/>
        </w:tabs>
        <w:ind w:left="540" w:hanging="360"/>
      </w:pPr>
      <w:rPr>
        <w:rFonts w:ascii="Wingdings" w:hAnsi="Wingdings"/>
      </w:rPr>
    </w:lvl>
    <w:lvl w:ilvl="3">
      <w:start w:val="1"/>
      <w:numFmt w:val="bullet"/>
      <w:lvlText w:val="§"/>
      <w:lvlJc w:val="left"/>
      <w:pPr>
        <w:tabs>
          <w:tab w:val="num" w:pos="1260"/>
        </w:tabs>
        <w:ind w:left="1260" w:hanging="360"/>
      </w:pPr>
      <w:rPr>
        <w:rFonts w:ascii="Wingdings" w:hAnsi="Wingdings"/>
      </w:rPr>
    </w:lvl>
    <w:lvl w:ilvl="4">
      <w:start w:val="1"/>
      <w:numFmt w:val="bullet"/>
      <w:lvlText w:val="o"/>
      <w:lvlJc w:val="left"/>
      <w:pPr>
        <w:tabs>
          <w:tab w:val="num" w:pos="1980"/>
        </w:tabs>
        <w:ind w:left="1980" w:hanging="360"/>
      </w:pPr>
      <w:rPr>
        <w:rFonts w:ascii="Courier New" w:hAnsi="Courier New"/>
      </w:rPr>
    </w:lvl>
    <w:lvl w:ilvl="5">
      <w:start w:val="1"/>
      <w:numFmt w:val="bullet"/>
      <w:lvlText w:val="§"/>
      <w:lvlJc w:val="left"/>
      <w:pPr>
        <w:tabs>
          <w:tab w:val="num" w:pos="2700"/>
        </w:tabs>
        <w:ind w:left="2700" w:hanging="360"/>
      </w:pPr>
      <w:rPr>
        <w:rFonts w:ascii="Wingdings" w:hAnsi="Wingdings"/>
      </w:rPr>
    </w:lvl>
    <w:lvl w:ilvl="6">
      <w:start w:val="1"/>
      <w:numFmt w:val="bullet"/>
      <w:lvlText w:val="·"/>
      <w:lvlJc w:val="left"/>
      <w:pPr>
        <w:tabs>
          <w:tab w:val="num" w:pos="3420"/>
        </w:tabs>
        <w:ind w:left="3420" w:hanging="360"/>
      </w:pPr>
      <w:rPr>
        <w:rFonts w:ascii="Symbol" w:hAnsi="Symbol"/>
      </w:rPr>
    </w:lvl>
    <w:lvl w:ilvl="7">
      <w:start w:val="1"/>
      <w:numFmt w:val="bullet"/>
      <w:lvlText w:val="o"/>
      <w:lvlJc w:val="left"/>
      <w:pPr>
        <w:tabs>
          <w:tab w:val="num" w:pos="4140"/>
        </w:tabs>
        <w:ind w:left="4140" w:hanging="360"/>
      </w:pPr>
      <w:rPr>
        <w:rFonts w:ascii="Courier New" w:hAnsi="Courier New"/>
      </w:rPr>
    </w:lvl>
    <w:lvl w:ilvl="8">
      <w:start w:val="1"/>
      <w:numFmt w:val="bullet"/>
      <w:lvlText w:val="§"/>
      <w:lvlJc w:val="left"/>
      <w:pPr>
        <w:tabs>
          <w:tab w:val="num" w:pos="4860"/>
        </w:tabs>
        <w:ind w:left="4860" w:hanging="360"/>
      </w:pPr>
      <w:rPr>
        <w:rFonts w:ascii="Wingdings" w:hAnsi="Wingdings"/>
      </w:rPr>
    </w:lvl>
  </w:abstractNum>
  <w:abstractNum w:abstractNumId="36">
    <w:nsid w:val="00000025"/>
    <w:multiLevelType w:val="multilevel"/>
    <w:tmpl w:val="00000025"/>
    <w:name w:val="WW8Num45"/>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00000026"/>
    <w:multiLevelType w:val="singleLevel"/>
    <w:tmpl w:val="00000026"/>
    <w:name w:val="WW8Num46"/>
    <w:lvl w:ilvl="0">
      <w:start w:val="1"/>
      <w:numFmt w:val="bullet"/>
      <w:lvlText w:val="§"/>
      <w:lvlJc w:val="left"/>
      <w:pPr>
        <w:tabs>
          <w:tab w:val="num" w:pos="720"/>
        </w:tabs>
        <w:ind w:left="720" w:hanging="360"/>
      </w:pPr>
      <w:rPr>
        <w:rFonts w:ascii="Wingdings" w:hAnsi="Wingdings"/>
      </w:rPr>
    </w:lvl>
  </w:abstractNum>
  <w:abstractNum w:abstractNumId="38">
    <w:nsid w:val="00000027"/>
    <w:multiLevelType w:val="multilevel"/>
    <w:tmpl w:val="00000027"/>
    <w:name w:val="WW8Num47"/>
    <w:lvl w:ilvl="0">
      <w:start w:val="1"/>
      <w:numFmt w:val="decimal"/>
      <w:lvlText w:val="%1."/>
      <w:lvlJc w:val="left"/>
      <w:pPr>
        <w:tabs>
          <w:tab w:val="num" w:pos="722"/>
        </w:tabs>
        <w:ind w:left="722"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00000028"/>
    <w:multiLevelType w:val="singleLevel"/>
    <w:tmpl w:val="00000028"/>
    <w:name w:val="WW8Num48"/>
    <w:lvl w:ilvl="0">
      <w:start w:val="1"/>
      <w:numFmt w:val="bullet"/>
      <w:lvlText w:val="§"/>
      <w:lvlJc w:val="left"/>
      <w:pPr>
        <w:tabs>
          <w:tab w:val="num" w:pos="1068"/>
        </w:tabs>
        <w:ind w:left="1068" w:hanging="360"/>
      </w:pPr>
      <w:rPr>
        <w:rFonts w:ascii="Wingdings" w:hAnsi="Wingdings"/>
      </w:rPr>
    </w:lvl>
  </w:abstractNum>
  <w:abstractNum w:abstractNumId="40">
    <w:nsid w:val="00000029"/>
    <w:multiLevelType w:val="singleLevel"/>
    <w:tmpl w:val="00000029"/>
    <w:name w:val="WW8Num49"/>
    <w:lvl w:ilvl="0">
      <w:start w:val="1"/>
      <w:numFmt w:val="bullet"/>
      <w:lvlText w:val="§"/>
      <w:lvlJc w:val="left"/>
      <w:pPr>
        <w:tabs>
          <w:tab w:val="num" w:pos="720"/>
        </w:tabs>
        <w:ind w:left="720" w:hanging="360"/>
      </w:pPr>
      <w:rPr>
        <w:rFonts w:ascii="Wingdings" w:hAnsi="Wingdings"/>
      </w:rPr>
    </w:lvl>
  </w:abstractNum>
  <w:abstractNum w:abstractNumId="41">
    <w:nsid w:val="0000002A"/>
    <w:multiLevelType w:val="singleLevel"/>
    <w:tmpl w:val="0000002A"/>
    <w:name w:val="WW8Num50"/>
    <w:lvl w:ilvl="0">
      <w:start w:val="1"/>
      <w:numFmt w:val="bullet"/>
      <w:lvlText w:val="§"/>
      <w:lvlJc w:val="left"/>
      <w:pPr>
        <w:tabs>
          <w:tab w:val="num" w:pos="720"/>
        </w:tabs>
        <w:ind w:left="720" w:hanging="360"/>
      </w:pPr>
      <w:rPr>
        <w:rFonts w:ascii="Wingdings" w:hAnsi="Wingdings"/>
      </w:rPr>
    </w:lvl>
  </w:abstractNum>
  <w:abstractNum w:abstractNumId="42">
    <w:nsid w:val="0000002B"/>
    <w:multiLevelType w:val="singleLevel"/>
    <w:tmpl w:val="0000002B"/>
    <w:name w:val="WW8Num51"/>
    <w:lvl w:ilvl="0">
      <w:numFmt w:val="bullet"/>
      <w:lvlText w:val="-"/>
      <w:lvlJc w:val="left"/>
      <w:pPr>
        <w:tabs>
          <w:tab w:val="num" w:pos="1440"/>
        </w:tabs>
        <w:ind w:left="1440" w:hanging="360"/>
      </w:pPr>
      <w:rPr>
        <w:rFonts w:ascii="Arial" w:hAnsi="Arial"/>
      </w:rPr>
    </w:lvl>
  </w:abstractNum>
  <w:abstractNum w:abstractNumId="43">
    <w:nsid w:val="0000002C"/>
    <w:multiLevelType w:val="singleLevel"/>
    <w:tmpl w:val="0000002C"/>
    <w:name w:val="WW8Num52"/>
    <w:lvl w:ilvl="0">
      <w:start w:val="1"/>
      <w:numFmt w:val="decimal"/>
      <w:lvlText w:val="%1."/>
      <w:lvlJc w:val="left"/>
      <w:pPr>
        <w:tabs>
          <w:tab w:val="num" w:pos="722"/>
        </w:tabs>
        <w:ind w:left="722" w:hanging="360"/>
      </w:pPr>
    </w:lvl>
  </w:abstractNum>
  <w:abstractNum w:abstractNumId="44">
    <w:nsid w:val="0000002D"/>
    <w:multiLevelType w:val="singleLevel"/>
    <w:tmpl w:val="0000002D"/>
    <w:name w:val="WW8Num53"/>
    <w:lvl w:ilvl="0">
      <w:start w:val="1"/>
      <w:numFmt w:val="decimal"/>
      <w:lvlText w:val="%1."/>
      <w:lvlJc w:val="left"/>
      <w:pPr>
        <w:tabs>
          <w:tab w:val="num" w:pos="720"/>
        </w:tabs>
        <w:ind w:left="720" w:hanging="360"/>
      </w:pPr>
    </w:lvl>
  </w:abstractNum>
  <w:abstractNum w:abstractNumId="45">
    <w:nsid w:val="0000002E"/>
    <w:multiLevelType w:val="multilevel"/>
    <w:tmpl w:val="0000002E"/>
    <w:name w:val="WW8Num54"/>
    <w:lvl w:ilvl="0">
      <w:start w:val="1"/>
      <w:numFmt w:val="bullet"/>
      <w:lvlText w:val="§"/>
      <w:lvlJc w:val="left"/>
      <w:pPr>
        <w:tabs>
          <w:tab w:val="num" w:pos="360"/>
        </w:tabs>
        <w:ind w:left="360" w:hanging="360"/>
      </w:pPr>
      <w:rPr>
        <w:rFonts w:ascii="Wingdings" w:hAnsi="Wingdings"/>
      </w:rPr>
    </w:lvl>
    <w:lvl w:ilv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0000002F"/>
    <w:multiLevelType w:val="singleLevel"/>
    <w:tmpl w:val="0000002F"/>
    <w:name w:val="WW8Num56"/>
    <w:lvl w:ilvl="0">
      <w:numFmt w:val="bullet"/>
      <w:lvlText w:val="-"/>
      <w:lvlJc w:val="left"/>
      <w:pPr>
        <w:tabs>
          <w:tab w:val="num" w:pos="1068"/>
        </w:tabs>
        <w:ind w:left="1068" w:hanging="360"/>
      </w:pPr>
      <w:rPr>
        <w:rFonts w:ascii="Arial" w:hAnsi="Arial"/>
      </w:rPr>
    </w:lvl>
  </w:abstractNum>
  <w:abstractNum w:abstractNumId="47">
    <w:nsid w:val="00000030"/>
    <w:multiLevelType w:val="singleLevel"/>
    <w:tmpl w:val="00000030"/>
    <w:name w:val="WW8Num57"/>
    <w:lvl w:ilvl="0">
      <w:start w:val="1"/>
      <w:numFmt w:val="bullet"/>
      <w:lvlText w:val="§"/>
      <w:lvlJc w:val="left"/>
      <w:pPr>
        <w:tabs>
          <w:tab w:val="num" w:pos="720"/>
        </w:tabs>
        <w:ind w:left="720" w:hanging="360"/>
      </w:pPr>
      <w:rPr>
        <w:rFonts w:ascii="Wingdings" w:hAnsi="Wingdings"/>
      </w:rPr>
    </w:lvl>
  </w:abstractNum>
  <w:abstractNum w:abstractNumId="48">
    <w:nsid w:val="00000031"/>
    <w:multiLevelType w:val="singleLevel"/>
    <w:tmpl w:val="00000031"/>
    <w:name w:val="WW8Num58"/>
    <w:lvl w:ilvl="0">
      <w:start w:val="1"/>
      <w:numFmt w:val="bullet"/>
      <w:lvlText w:val="§"/>
      <w:lvlJc w:val="left"/>
      <w:pPr>
        <w:tabs>
          <w:tab w:val="num" w:pos="360"/>
        </w:tabs>
        <w:ind w:left="360" w:hanging="360"/>
      </w:pPr>
      <w:rPr>
        <w:rFonts w:ascii="Wingdings" w:hAnsi="Wingdings"/>
      </w:rPr>
    </w:lvl>
  </w:abstractNum>
  <w:abstractNum w:abstractNumId="49">
    <w:nsid w:val="00000032"/>
    <w:multiLevelType w:val="multilevel"/>
    <w:tmpl w:val="00000032"/>
    <w:name w:val="WW8Num59"/>
    <w:lvl w:ilvl="0">
      <w:start w:val="1"/>
      <w:numFmt w:val="bullet"/>
      <w:lvlText w:val="§"/>
      <w:lvlJc w:val="left"/>
      <w:pPr>
        <w:tabs>
          <w:tab w:val="num" w:pos="1080"/>
        </w:tabs>
        <w:ind w:left="1080" w:hanging="360"/>
      </w:pPr>
      <w:rPr>
        <w:rFonts w:ascii="Wingdings" w:hAnsi="Wingdings"/>
      </w:rPr>
    </w:lvl>
    <w:lvl w:ilvl="1">
      <w:start w:val="1"/>
      <w:numFmt w:val="decimal"/>
      <w:lvlText w:val="%2."/>
      <w:lvlJc w:val="left"/>
      <w:pPr>
        <w:tabs>
          <w:tab w:val="num" w:pos="1800"/>
        </w:tabs>
        <w:ind w:left="1800" w:hanging="360"/>
      </w:pPr>
    </w:lvl>
    <w:lvl w:ilvl="2">
      <w:numFmt w:val="bullet"/>
      <w:lvlText w:val="-"/>
      <w:lvlJc w:val="left"/>
      <w:pPr>
        <w:tabs>
          <w:tab w:val="num" w:pos="2520"/>
        </w:tabs>
        <w:ind w:left="2520" w:hanging="360"/>
      </w:pPr>
      <w:rPr>
        <w:rFonts w:ascii="Arial" w:hAnsi="Arial"/>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0">
    <w:nsid w:val="00000033"/>
    <w:multiLevelType w:val="singleLevel"/>
    <w:tmpl w:val="00000033"/>
    <w:name w:val="WW8Num60"/>
    <w:lvl w:ilvl="0">
      <w:numFmt w:val="bullet"/>
      <w:lvlText w:val="-"/>
      <w:lvlJc w:val="left"/>
      <w:pPr>
        <w:tabs>
          <w:tab w:val="num" w:pos="1428"/>
        </w:tabs>
        <w:ind w:left="1428" w:hanging="360"/>
      </w:pPr>
      <w:rPr>
        <w:rFonts w:ascii="Arial" w:hAnsi="Arial"/>
      </w:rPr>
    </w:lvl>
  </w:abstractNum>
  <w:abstractNum w:abstractNumId="51">
    <w:nsid w:val="00000034"/>
    <w:multiLevelType w:val="multilevel"/>
    <w:tmpl w:val="00000034"/>
    <w:name w:val="WW8Num61"/>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numFmt w:val="bullet"/>
      <w:lvlText w:val="-"/>
      <w:lvlJc w:val="left"/>
      <w:pPr>
        <w:tabs>
          <w:tab w:val="num" w:pos="2880"/>
        </w:tabs>
        <w:ind w:left="2880" w:hanging="360"/>
      </w:pPr>
      <w:rPr>
        <w:rFonts w:ascii="Arial" w:hAnsi="Aria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2">
    <w:nsid w:val="00000035"/>
    <w:multiLevelType w:val="singleLevel"/>
    <w:tmpl w:val="00000035"/>
    <w:name w:val="WW8Num63"/>
    <w:lvl w:ilvl="0">
      <w:start w:val="1"/>
      <w:numFmt w:val="bullet"/>
      <w:lvlText w:val="§"/>
      <w:lvlJc w:val="left"/>
      <w:pPr>
        <w:tabs>
          <w:tab w:val="num" w:pos="720"/>
        </w:tabs>
        <w:ind w:left="720" w:hanging="360"/>
      </w:pPr>
      <w:rPr>
        <w:rFonts w:ascii="Wingdings" w:hAnsi="Wingdings"/>
      </w:rPr>
    </w:lvl>
  </w:abstractNum>
  <w:abstractNum w:abstractNumId="53">
    <w:nsid w:val="00000036"/>
    <w:multiLevelType w:val="singleLevel"/>
    <w:tmpl w:val="00000036"/>
    <w:name w:val="WW8Num64"/>
    <w:lvl w:ilvl="0">
      <w:numFmt w:val="bullet"/>
      <w:lvlText w:val="-"/>
      <w:lvlJc w:val="left"/>
      <w:pPr>
        <w:tabs>
          <w:tab w:val="num" w:pos="1068"/>
        </w:tabs>
        <w:ind w:left="1068" w:hanging="360"/>
      </w:pPr>
      <w:rPr>
        <w:rFonts w:ascii="Arial" w:hAnsi="Arial"/>
      </w:rPr>
    </w:lvl>
  </w:abstractNum>
  <w:abstractNum w:abstractNumId="54">
    <w:nsid w:val="00000037"/>
    <w:multiLevelType w:val="multilevel"/>
    <w:tmpl w:val="00000037"/>
    <w:name w:val="WW8Num65"/>
    <w:lvl w:ilvl="0">
      <w:start w:val="1"/>
      <w:numFmt w:val="bullet"/>
      <w:lvlText w:val="§"/>
      <w:lvlJc w:val="left"/>
      <w:pPr>
        <w:tabs>
          <w:tab w:val="num" w:pos="900"/>
        </w:tabs>
        <w:ind w:left="900" w:hanging="360"/>
      </w:pPr>
      <w:rPr>
        <w:rFonts w:ascii="Wingdings" w:hAnsi="Wingdings"/>
      </w:rPr>
    </w:lvl>
    <w:lvl w:ilvl="1">
      <w:start w:val="1"/>
      <w:numFmt w:val="bullet"/>
      <w:lvlText w:val="o"/>
      <w:lvlJc w:val="left"/>
      <w:pPr>
        <w:tabs>
          <w:tab w:val="num" w:pos="180"/>
        </w:tabs>
        <w:ind w:left="180" w:hanging="360"/>
      </w:pPr>
      <w:rPr>
        <w:rFonts w:ascii="Courier New" w:hAnsi="Courier New"/>
      </w:rPr>
    </w:lvl>
    <w:lvl w:ilvl="2">
      <w:start w:val="1"/>
      <w:numFmt w:val="bullet"/>
      <w:lvlText w:val="§"/>
      <w:lvlJc w:val="left"/>
      <w:pPr>
        <w:tabs>
          <w:tab w:val="num" w:pos="540"/>
        </w:tabs>
        <w:ind w:left="540" w:hanging="360"/>
      </w:pPr>
      <w:rPr>
        <w:rFonts w:ascii="Wingdings" w:hAnsi="Wingdings"/>
      </w:rPr>
    </w:lvl>
    <w:lvl w:ilvl="3">
      <w:start w:val="1"/>
      <w:numFmt w:val="bullet"/>
      <w:lvlText w:val="·"/>
      <w:lvlJc w:val="left"/>
      <w:pPr>
        <w:tabs>
          <w:tab w:val="num" w:pos="1260"/>
        </w:tabs>
        <w:ind w:left="1260" w:hanging="360"/>
      </w:pPr>
      <w:rPr>
        <w:rFonts w:ascii="Symbol" w:hAnsi="Symbol"/>
      </w:rPr>
    </w:lvl>
    <w:lvl w:ilvl="4">
      <w:start w:val="1"/>
      <w:numFmt w:val="bullet"/>
      <w:lvlText w:val="o"/>
      <w:lvlJc w:val="left"/>
      <w:pPr>
        <w:tabs>
          <w:tab w:val="num" w:pos="1980"/>
        </w:tabs>
        <w:ind w:left="1980" w:hanging="360"/>
      </w:pPr>
      <w:rPr>
        <w:rFonts w:ascii="Courier New" w:hAnsi="Courier New"/>
      </w:rPr>
    </w:lvl>
    <w:lvl w:ilvl="5">
      <w:start w:val="1"/>
      <w:numFmt w:val="bullet"/>
      <w:lvlText w:val="§"/>
      <w:lvlJc w:val="left"/>
      <w:pPr>
        <w:tabs>
          <w:tab w:val="num" w:pos="2700"/>
        </w:tabs>
        <w:ind w:left="2700" w:hanging="360"/>
      </w:pPr>
      <w:rPr>
        <w:rFonts w:ascii="Wingdings" w:hAnsi="Wingdings"/>
      </w:rPr>
    </w:lvl>
    <w:lvl w:ilvl="6">
      <w:start w:val="1"/>
      <w:numFmt w:val="bullet"/>
      <w:lvlText w:val="·"/>
      <w:lvlJc w:val="left"/>
      <w:pPr>
        <w:tabs>
          <w:tab w:val="num" w:pos="3420"/>
        </w:tabs>
        <w:ind w:left="3420" w:hanging="360"/>
      </w:pPr>
      <w:rPr>
        <w:rFonts w:ascii="Symbol" w:hAnsi="Symbol"/>
      </w:rPr>
    </w:lvl>
    <w:lvl w:ilvl="7">
      <w:start w:val="1"/>
      <w:numFmt w:val="bullet"/>
      <w:lvlText w:val="o"/>
      <w:lvlJc w:val="left"/>
      <w:pPr>
        <w:tabs>
          <w:tab w:val="num" w:pos="4140"/>
        </w:tabs>
        <w:ind w:left="4140" w:hanging="360"/>
      </w:pPr>
      <w:rPr>
        <w:rFonts w:ascii="Courier New" w:hAnsi="Courier New"/>
      </w:rPr>
    </w:lvl>
    <w:lvl w:ilvl="8">
      <w:start w:val="1"/>
      <w:numFmt w:val="bullet"/>
      <w:lvlText w:val="§"/>
      <w:lvlJc w:val="left"/>
      <w:pPr>
        <w:tabs>
          <w:tab w:val="num" w:pos="4860"/>
        </w:tabs>
        <w:ind w:left="4860" w:hanging="360"/>
      </w:pPr>
      <w:rPr>
        <w:rFonts w:ascii="Wingdings" w:hAnsi="Wingdings"/>
      </w:rPr>
    </w:lvl>
  </w:abstractNum>
  <w:abstractNum w:abstractNumId="55">
    <w:nsid w:val="00000038"/>
    <w:multiLevelType w:val="singleLevel"/>
    <w:tmpl w:val="00000038"/>
    <w:name w:val="WW8Num66"/>
    <w:lvl w:ilvl="0">
      <w:numFmt w:val="bullet"/>
      <w:lvlText w:val="-"/>
      <w:lvlJc w:val="left"/>
      <w:pPr>
        <w:tabs>
          <w:tab w:val="num" w:pos="1068"/>
        </w:tabs>
        <w:ind w:left="1068" w:hanging="360"/>
      </w:pPr>
      <w:rPr>
        <w:rFonts w:ascii="Arial" w:hAnsi="Arial"/>
      </w:rPr>
    </w:lvl>
  </w:abstractNum>
  <w:abstractNum w:abstractNumId="56">
    <w:nsid w:val="00000039"/>
    <w:multiLevelType w:val="singleLevel"/>
    <w:tmpl w:val="00000039"/>
    <w:name w:val="WW8Num67"/>
    <w:lvl w:ilvl="0">
      <w:numFmt w:val="bullet"/>
      <w:lvlText w:val="-"/>
      <w:lvlJc w:val="left"/>
      <w:pPr>
        <w:tabs>
          <w:tab w:val="num" w:pos="1440"/>
        </w:tabs>
        <w:ind w:left="1440" w:hanging="360"/>
      </w:pPr>
      <w:rPr>
        <w:rFonts w:ascii="Arial" w:hAnsi="Arial"/>
      </w:rPr>
    </w:lvl>
  </w:abstractNum>
  <w:abstractNum w:abstractNumId="57">
    <w:nsid w:val="0000003A"/>
    <w:multiLevelType w:val="singleLevel"/>
    <w:tmpl w:val="0000003A"/>
    <w:name w:val="WW8Num70"/>
    <w:lvl w:ilvl="0">
      <w:start w:val="1"/>
      <w:numFmt w:val="decimal"/>
      <w:lvlText w:val="%1."/>
      <w:lvlJc w:val="left"/>
      <w:pPr>
        <w:tabs>
          <w:tab w:val="num" w:pos="1080"/>
        </w:tabs>
        <w:ind w:left="1080" w:hanging="360"/>
      </w:pPr>
    </w:lvl>
  </w:abstractNum>
  <w:abstractNum w:abstractNumId="58">
    <w:nsid w:val="0000003B"/>
    <w:multiLevelType w:val="singleLevel"/>
    <w:tmpl w:val="0000003B"/>
    <w:name w:val="WW8Num71"/>
    <w:lvl w:ilvl="0">
      <w:start w:val="1"/>
      <w:numFmt w:val="bullet"/>
      <w:lvlText w:val="§"/>
      <w:lvlJc w:val="left"/>
      <w:pPr>
        <w:tabs>
          <w:tab w:val="num" w:pos="1068"/>
        </w:tabs>
        <w:ind w:left="1068" w:hanging="360"/>
      </w:pPr>
      <w:rPr>
        <w:rFonts w:ascii="Wingdings" w:hAnsi="Wingdings"/>
      </w:rPr>
    </w:lvl>
  </w:abstractNum>
  <w:abstractNum w:abstractNumId="59">
    <w:nsid w:val="0000003C"/>
    <w:multiLevelType w:val="singleLevel"/>
    <w:tmpl w:val="0000003C"/>
    <w:name w:val="WW8Num72"/>
    <w:lvl w:ilvl="0">
      <w:start w:val="1"/>
      <w:numFmt w:val="decimal"/>
      <w:lvlText w:val="%1."/>
      <w:lvlJc w:val="left"/>
      <w:pPr>
        <w:tabs>
          <w:tab w:val="num" w:pos="722"/>
        </w:tabs>
        <w:ind w:left="722" w:hanging="360"/>
      </w:pPr>
    </w:lvl>
  </w:abstractNum>
  <w:abstractNum w:abstractNumId="60">
    <w:nsid w:val="0000003D"/>
    <w:multiLevelType w:val="singleLevel"/>
    <w:tmpl w:val="0000003D"/>
    <w:name w:val="WW8Num73"/>
    <w:lvl w:ilvl="0">
      <w:start w:val="1"/>
      <w:numFmt w:val="bullet"/>
      <w:lvlText w:val="§"/>
      <w:lvlJc w:val="left"/>
      <w:pPr>
        <w:tabs>
          <w:tab w:val="num" w:pos="720"/>
        </w:tabs>
        <w:ind w:left="720" w:hanging="360"/>
      </w:pPr>
      <w:rPr>
        <w:rFonts w:ascii="Wingdings" w:hAnsi="Wingdings"/>
      </w:rPr>
    </w:lvl>
  </w:abstractNum>
  <w:abstractNum w:abstractNumId="61">
    <w:nsid w:val="0000003E"/>
    <w:multiLevelType w:val="singleLevel"/>
    <w:tmpl w:val="0000003E"/>
    <w:name w:val="WW8Num74"/>
    <w:lvl w:ilvl="0">
      <w:start w:val="1"/>
      <w:numFmt w:val="bullet"/>
      <w:lvlText w:val="§"/>
      <w:lvlJc w:val="left"/>
      <w:pPr>
        <w:tabs>
          <w:tab w:val="num" w:pos="720"/>
        </w:tabs>
        <w:ind w:left="720" w:hanging="360"/>
      </w:pPr>
      <w:rPr>
        <w:rFonts w:ascii="Wingdings" w:hAnsi="Wingdings"/>
      </w:rPr>
    </w:lvl>
  </w:abstractNum>
  <w:abstractNum w:abstractNumId="62">
    <w:nsid w:val="0000003F"/>
    <w:multiLevelType w:val="singleLevel"/>
    <w:tmpl w:val="0000003F"/>
    <w:name w:val="WW8Num75"/>
    <w:lvl w:ilvl="0">
      <w:start w:val="1"/>
      <w:numFmt w:val="decimal"/>
      <w:lvlText w:val="%1."/>
      <w:lvlJc w:val="left"/>
      <w:pPr>
        <w:tabs>
          <w:tab w:val="num" w:pos="1080"/>
        </w:tabs>
        <w:ind w:left="1080" w:hanging="360"/>
      </w:pPr>
    </w:lvl>
  </w:abstractNum>
  <w:abstractNum w:abstractNumId="63">
    <w:nsid w:val="00000040"/>
    <w:multiLevelType w:val="multilevel"/>
    <w:tmpl w:val="00000040"/>
    <w:name w:val="WW8Num79"/>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4">
    <w:nsid w:val="00000041"/>
    <w:multiLevelType w:val="singleLevel"/>
    <w:tmpl w:val="00000041"/>
    <w:name w:val="WW8Num81"/>
    <w:lvl w:ilvl="0">
      <w:numFmt w:val="bullet"/>
      <w:lvlText w:val="-"/>
      <w:lvlJc w:val="left"/>
      <w:pPr>
        <w:tabs>
          <w:tab w:val="num" w:pos="360"/>
        </w:tabs>
        <w:ind w:left="360" w:hanging="360"/>
      </w:pPr>
      <w:rPr>
        <w:rFonts w:ascii="Times New Roman" w:hAnsi="Times New Roman"/>
      </w:rPr>
    </w:lvl>
  </w:abstractNum>
  <w:abstractNum w:abstractNumId="65">
    <w:nsid w:val="00000042"/>
    <w:multiLevelType w:val="singleLevel"/>
    <w:tmpl w:val="00000042"/>
    <w:name w:val="WW8Num84"/>
    <w:lvl w:ilvl="0">
      <w:start w:val="1"/>
      <w:numFmt w:val="upperRoman"/>
      <w:lvlText w:val="%1."/>
      <w:lvlJc w:val="left"/>
      <w:pPr>
        <w:tabs>
          <w:tab w:val="num" w:pos="1440"/>
        </w:tabs>
        <w:ind w:left="1440" w:hanging="720"/>
      </w:pPr>
    </w:lvl>
  </w:abstractNum>
  <w:abstractNum w:abstractNumId="66">
    <w:nsid w:val="00000043"/>
    <w:multiLevelType w:val="multilevel"/>
    <w:tmpl w:val="00000043"/>
    <w:name w:val="WW8Num85"/>
    <w:lvl w:ilvl="0">
      <w:start w:val="2"/>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numFmt w:val="bullet"/>
      <w:lvlText w:val="-"/>
      <w:lvlJc w:val="left"/>
      <w:pPr>
        <w:tabs>
          <w:tab w:val="num" w:pos="2880"/>
        </w:tabs>
        <w:ind w:left="2880" w:hanging="360"/>
      </w:pPr>
      <w:rPr>
        <w:rFonts w:ascii="Arial" w:hAnsi="Aria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7">
    <w:nsid w:val="00000044"/>
    <w:multiLevelType w:val="multilevel"/>
    <w:tmpl w:val="00000044"/>
    <w:name w:val="WW8Num88"/>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8">
    <w:nsid w:val="00000045"/>
    <w:multiLevelType w:val="multilevel"/>
    <w:tmpl w:val="00000045"/>
    <w:name w:val="WW8Num9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9">
    <w:nsid w:val="00000046"/>
    <w:multiLevelType w:val="singleLevel"/>
    <w:tmpl w:val="00000046"/>
    <w:name w:val="WW8Num92"/>
    <w:lvl w:ilvl="0">
      <w:start w:val="5"/>
      <w:numFmt w:val="bullet"/>
      <w:lvlText w:val="-"/>
      <w:lvlJc w:val="left"/>
      <w:pPr>
        <w:tabs>
          <w:tab w:val="num" w:pos="360"/>
        </w:tabs>
        <w:ind w:left="360" w:hanging="360"/>
      </w:pPr>
      <w:rPr>
        <w:rFonts w:ascii="Times New Roman" w:hAnsi="Times New Roman"/>
        <w:u w:val="none"/>
      </w:rPr>
    </w:lvl>
  </w:abstractNum>
  <w:abstractNum w:abstractNumId="70">
    <w:nsid w:val="00000047"/>
    <w:multiLevelType w:val="singleLevel"/>
    <w:tmpl w:val="040A0001"/>
    <w:lvl w:ilvl="0">
      <w:start w:val="1"/>
      <w:numFmt w:val="bullet"/>
      <w:lvlText w:val=""/>
      <w:lvlJc w:val="left"/>
      <w:pPr>
        <w:ind w:left="720" w:hanging="360"/>
      </w:pPr>
      <w:rPr>
        <w:rFonts w:ascii="Symbol" w:hAnsi="Symbol" w:hint="default"/>
      </w:rPr>
    </w:lvl>
  </w:abstractNum>
  <w:abstractNum w:abstractNumId="71">
    <w:nsid w:val="00000048"/>
    <w:multiLevelType w:val="singleLevel"/>
    <w:tmpl w:val="00000048"/>
    <w:name w:val="WW8Num96"/>
    <w:lvl w:ilvl="0">
      <w:start w:val="1"/>
      <w:numFmt w:val="decimal"/>
      <w:lvlText w:val="%1."/>
      <w:lvlJc w:val="left"/>
      <w:pPr>
        <w:tabs>
          <w:tab w:val="num" w:pos="360"/>
        </w:tabs>
        <w:ind w:left="360" w:hanging="360"/>
      </w:pPr>
    </w:lvl>
  </w:abstractNum>
  <w:abstractNum w:abstractNumId="72">
    <w:nsid w:val="00000049"/>
    <w:multiLevelType w:val="multilevel"/>
    <w:tmpl w:val="4B0C7D12"/>
    <w:name w:val="WW8Num97"/>
    <w:lvl w:ilvl="0">
      <w:start w:val="1"/>
      <w:numFmt w:val="decimal"/>
      <w:lvlText w:val="%1."/>
      <w:lvlJc w:val="left"/>
      <w:pPr>
        <w:tabs>
          <w:tab w:val="num" w:pos="360"/>
        </w:tabs>
        <w:ind w:left="360" w:hanging="360"/>
      </w:pPr>
    </w:lvl>
    <w:lvl w:ilvl="1">
      <w:start w:val="1"/>
      <w:numFmt w:val="decimal"/>
      <w:isLgl/>
      <w:lvlText w:val="%1.%2"/>
      <w:lvlJc w:val="left"/>
      <w:pPr>
        <w:tabs>
          <w:tab w:val="num" w:pos="1815"/>
        </w:tabs>
        <w:ind w:left="1815" w:hanging="360"/>
      </w:pPr>
      <w:rPr>
        <w:rFonts w:hint="default"/>
      </w:rPr>
    </w:lvl>
    <w:lvl w:ilvl="2">
      <w:start w:val="1"/>
      <w:numFmt w:val="decimal"/>
      <w:isLgl/>
      <w:lvlText w:val="%1.%2.%3"/>
      <w:lvlJc w:val="left"/>
      <w:pPr>
        <w:tabs>
          <w:tab w:val="num" w:pos="3630"/>
        </w:tabs>
        <w:ind w:left="3630" w:hanging="720"/>
      </w:pPr>
      <w:rPr>
        <w:rFonts w:hint="default"/>
      </w:rPr>
    </w:lvl>
    <w:lvl w:ilvl="3">
      <w:start w:val="1"/>
      <w:numFmt w:val="decimal"/>
      <w:isLgl/>
      <w:lvlText w:val="%1.%2.%3.%4"/>
      <w:lvlJc w:val="left"/>
      <w:pPr>
        <w:tabs>
          <w:tab w:val="num" w:pos="5085"/>
        </w:tabs>
        <w:ind w:left="5085" w:hanging="720"/>
      </w:pPr>
      <w:rPr>
        <w:rFonts w:hint="default"/>
      </w:rPr>
    </w:lvl>
    <w:lvl w:ilvl="4">
      <w:start w:val="1"/>
      <w:numFmt w:val="decimal"/>
      <w:isLgl/>
      <w:lvlText w:val="%1.%2.%3.%4.%5"/>
      <w:lvlJc w:val="left"/>
      <w:pPr>
        <w:tabs>
          <w:tab w:val="num" w:pos="6900"/>
        </w:tabs>
        <w:ind w:left="6900" w:hanging="1080"/>
      </w:pPr>
      <w:rPr>
        <w:rFonts w:hint="default"/>
      </w:rPr>
    </w:lvl>
    <w:lvl w:ilvl="5">
      <w:start w:val="1"/>
      <w:numFmt w:val="decimal"/>
      <w:isLgl/>
      <w:lvlText w:val="%1.%2.%3.%4.%5.%6"/>
      <w:lvlJc w:val="left"/>
      <w:pPr>
        <w:tabs>
          <w:tab w:val="num" w:pos="8355"/>
        </w:tabs>
        <w:ind w:left="8355" w:hanging="1080"/>
      </w:pPr>
      <w:rPr>
        <w:rFonts w:hint="default"/>
      </w:rPr>
    </w:lvl>
    <w:lvl w:ilvl="6">
      <w:start w:val="1"/>
      <w:numFmt w:val="decimal"/>
      <w:isLgl/>
      <w:lvlText w:val="%1.%2.%3.%4.%5.%6.%7"/>
      <w:lvlJc w:val="left"/>
      <w:pPr>
        <w:tabs>
          <w:tab w:val="num" w:pos="10170"/>
        </w:tabs>
        <w:ind w:left="10170" w:hanging="1440"/>
      </w:pPr>
      <w:rPr>
        <w:rFonts w:hint="default"/>
      </w:rPr>
    </w:lvl>
    <w:lvl w:ilvl="7">
      <w:start w:val="1"/>
      <w:numFmt w:val="decimal"/>
      <w:isLgl/>
      <w:lvlText w:val="%1.%2.%3.%4.%5.%6.%7.%8"/>
      <w:lvlJc w:val="left"/>
      <w:pPr>
        <w:tabs>
          <w:tab w:val="num" w:pos="11625"/>
        </w:tabs>
        <w:ind w:left="11625" w:hanging="1440"/>
      </w:pPr>
      <w:rPr>
        <w:rFonts w:hint="default"/>
      </w:rPr>
    </w:lvl>
    <w:lvl w:ilvl="8">
      <w:start w:val="1"/>
      <w:numFmt w:val="decimal"/>
      <w:isLgl/>
      <w:lvlText w:val="%1.%2.%3.%4.%5.%6.%7.%8.%9"/>
      <w:lvlJc w:val="left"/>
      <w:pPr>
        <w:tabs>
          <w:tab w:val="num" w:pos="13440"/>
        </w:tabs>
        <w:ind w:left="13440" w:hanging="1800"/>
      </w:pPr>
      <w:rPr>
        <w:rFonts w:hint="default"/>
      </w:rPr>
    </w:lvl>
  </w:abstractNum>
  <w:abstractNum w:abstractNumId="73">
    <w:nsid w:val="0000004A"/>
    <w:multiLevelType w:val="multilevel"/>
    <w:tmpl w:val="0000004A"/>
    <w:name w:val="WW8Num99"/>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4">
    <w:nsid w:val="0000004B"/>
    <w:multiLevelType w:val="multilevel"/>
    <w:tmpl w:val="B3D0A60A"/>
    <w:name w:val="WW8Num102"/>
    <w:lvl w:ilvl="0">
      <w:start w:val="1"/>
      <w:numFmt w:val="decimal"/>
      <w:lvlText w:val="%1."/>
      <w:lvlJc w:val="left"/>
      <w:pPr>
        <w:tabs>
          <w:tab w:val="num" w:pos="360"/>
        </w:tabs>
        <w:ind w:left="360" w:hanging="360"/>
      </w:pPr>
    </w:lvl>
    <w:lvl w:ilvl="1">
      <w:start w:val="1"/>
      <w:numFmt w:val="decimal"/>
      <w:isLgl/>
      <w:lvlText w:val="%1.%2"/>
      <w:lvlJc w:val="left"/>
      <w:pPr>
        <w:tabs>
          <w:tab w:val="num" w:pos="1815"/>
        </w:tabs>
        <w:ind w:left="1815" w:hanging="360"/>
      </w:pPr>
      <w:rPr>
        <w:rFonts w:hint="default"/>
      </w:rPr>
    </w:lvl>
    <w:lvl w:ilvl="2">
      <w:start w:val="1"/>
      <w:numFmt w:val="decimal"/>
      <w:isLgl/>
      <w:lvlText w:val="%1.%2.%3"/>
      <w:lvlJc w:val="left"/>
      <w:pPr>
        <w:tabs>
          <w:tab w:val="num" w:pos="3630"/>
        </w:tabs>
        <w:ind w:left="3630" w:hanging="720"/>
      </w:pPr>
      <w:rPr>
        <w:rFonts w:hint="default"/>
      </w:rPr>
    </w:lvl>
    <w:lvl w:ilvl="3">
      <w:start w:val="1"/>
      <w:numFmt w:val="decimal"/>
      <w:isLgl/>
      <w:lvlText w:val="%1.%2.%3.%4"/>
      <w:lvlJc w:val="left"/>
      <w:pPr>
        <w:tabs>
          <w:tab w:val="num" w:pos="5085"/>
        </w:tabs>
        <w:ind w:left="5085" w:hanging="720"/>
      </w:pPr>
      <w:rPr>
        <w:rFonts w:hint="default"/>
      </w:rPr>
    </w:lvl>
    <w:lvl w:ilvl="4">
      <w:start w:val="1"/>
      <w:numFmt w:val="decimal"/>
      <w:isLgl/>
      <w:lvlText w:val="%1.%2.%3.%4.%5"/>
      <w:lvlJc w:val="left"/>
      <w:pPr>
        <w:tabs>
          <w:tab w:val="num" w:pos="6900"/>
        </w:tabs>
        <w:ind w:left="6900" w:hanging="1080"/>
      </w:pPr>
      <w:rPr>
        <w:rFonts w:hint="default"/>
      </w:rPr>
    </w:lvl>
    <w:lvl w:ilvl="5">
      <w:start w:val="1"/>
      <w:numFmt w:val="decimal"/>
      <w:isLgl/>
      <w:lvlText w:val="%1.%2.%3.%4.%5.%6"/>
      <w:lvlJc w:val="left"/>
      <w:pPr>
        <w:tabs>
          <w:tab w:val="num" w:pos="8355"/>
        </w:tabs>
        <w:ind w:left="8355" w:hanging="1080"/>
      </w:pPr>
      <w:rPr>
        <w:rFonts w:hint="default"/>
      </w:rPr>
    </w:lvl>
    <w:lvl w:ilvl="6">
      <w:start w:val="1"/>
      <w:numFmt w:val="decimal"/>
      <w:isLgl/>
      <w:lvlText w:val="%1.%2.%3.%4.%5.%6.%7"/>
      <w:lvlJc w:val="left"/>
      <w:pPr>
        <w:tabs>
          <w:tab w:val="num" w:pos="10170"/>
        </w:tabs>
        <w:ind w:left="10170" w:hanging="1440"/>
      </w:pPr>
      <w:rPr>
        <w:rFonts w:hint="default"/>
      </w:rPr>
    </w:lvl>
    <w:lvl w:ilvl="7">
      <w:start w:val="1"/>
      <w:numFmt w:val="decimal"/>
      <w:isLgl/>
      <w:lvlText w:val="%1.%2.%3.%4.%5.%6.%7.%8"/>
      <w:lvlJc w:val="left"/>
      <w:pPr>
        <w:tabs>
          <w:tab w:val="num" w:pos="11625"/>
        </w:tabs>
        <w:ind w:left="11625" w:hanging="1440"/>
      </w:pPr>
      <w:rPr>
        <w:rFonts w:hint="default"/>
      </w:rPr>
    </w:lvl>
    <w:lvl w:ilvl="8">
      <w:start w:val="1"/>
      <w:numFmt w:val="decimal"/>
      <w:isLgl/>
      <w:lvlText w:val="%1.%2.%3.%4.%5.%6.%7.%8.%9"/>
      <w:lvlJc w:val="left"/>
      <w:pPr>
        <w:tabs>
          <w:tab w:val="num" w:pos="13440"/>
        </w:tabs>
        <w:ind w:left="13440" w:hanging="1800"/>
      </w:pPr>
      <w:rPr>
        <w:rFonts w:hint="default"/>
      </w:rPr>
    </w:lvl>
  </w:abstractNum>
  <w:abstractNum w:abstractNumId="75">
    <w:nsid w:val="0000004C"/>
    <w:multiLevelType w:val="multilevel"/>
    <w:tmpl w:val="0000004C"/>
    <w:name w:val="WW8Num103"/>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6">
    <w:nsid w:val="0000004D"/>
    <w:multiLevelType w:val="singleLevel"/>
    <w:tmpl w:val="0000004D"/>
    <w:name w:val="WW8Num104"/>
    <w:lvl w:ilvl="0">
      <w:start w:val="16"/>
      <w:numFmt w:val="bullet"/>
      <w:lvlText w:val="-"/>
      <w:lvlJc w:val="left"/>
      <w:pPr>
        <w:tabs>
          <w:tab w:val="num" w:pos="360"/>
        </w:tabs>
        <w:ind w:left="360" w:hanging="360"/>
      </w:pPr>
      <w:rPr>
        <w:rFonts w:ascii="StarSymbol" w:hAnsi="StarSymbol"/>
      </w:rPr>
    </w:lvl>
  </w:abstractNum>
  <w:abstractNum w:abstractNumId="77">
    <w:nsid w:val="0000004E"/>
    <w:multiLevelType w:val="singleLevel"/>
    <w:tmpl w:val="0000004E"/>
    <w:name w:val="WW8Num108"/>
    <w:lvl w:ilvl="0">
      <w:start w:val="1"/>
      <w:numFmt w:val="decimal"/>
      <w:lvlText w:val="%1."/>
      <w:lvlJc w:val="left"/>
      <w:pPr>
        <w:tabs>
          <w:tab w:val="num" w:pos="360"/>
        </w:tabs>
        <w:ind w:left="360" w:hanging="360"/>
      </w:pPr>
    </w:lvl>
  </w:abstractNum>
  <w:abstractNum w:abstractNumId="78">
    <w:nsid w:val="0000004F"/>
    <w:multiLevelType w:val="singleLevel"/>
    <w:tmpl w:val="0000004F"/>
    <w:name w:val="WW8Num113"/>
    <w:lvl w:ilvl="0">
      <w:start w:val="2"/>
      <w:numFmt w:val="decimal"/>
      <w:lvlText w:val="%1."/>
      <w:lvlJc w:val="left"/>
      <w:pPr>
        <w:tabs>
          <w:tab w:val="num" w:pos="360"/>
        </w:tabs>
        <w:ind w:left="360" w:hanging="360"/>
      </w:pPr>
    </w:lvl>
  </w:abstractNum>
  <w:abstractNum w:abstractNumId="79">
    <w:nsid w:val="00000050"/>
    <w:multiLevelType w:val="multilevel"/>
    <w:tmpl w:val="2FA8BECC"/>
    <w:name w:val="WW8Num115"/>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w:eastAsia="Times New Roman" w:hAnsi="Arial"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00000051"/>
    <w:multiLevelType w:val="multilevel"/>
    <w:tmpl w:val="00000051"/>
    <w:name w:val="WW8Num117"/>
    <w:lvl w:ilvl="0">
      <w:start w:val="1"/>
      <w:numFmt w:val="decimal"/>
      <w:lvlText w:val="%1)"/>
      <w:lvlJc w:val="left"/>
      <w:pPr>
        <w:tabs>
          <w:tab w:val="num" w:pos="720"/>
        </w:tabs>
        <w:ind w:left="720" w:hanging="360"/>
      </w:pPr>
    </w:lvl>
    <w:lvl w:ilvl="1">
      <w:numFmt w:val="bullet"/>
      <w:lvlText w:val="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00000052"/>
    <w:multiLevelType w:val="singleLevel"/>
    <w:tmpl w:val="00000052"/>
    <w:name w:val="WW8Num122"/>
    <w:lvl w:ilvl="0">
      <w:start w:val="1"/>
      <w:numFmt w:val="decimal"/>
      <w:lvlText w:val="%1."/>
      <w:lvlJc w:val="left"/>
      <w:pPr>
        <w:tabs>
          <w:tab w:val="num" w:pos="722"/>
        </w:tabs>
        <w:ind w:left="722" w:hanging="360"/>
      </w:pPr>
    </w:lvl>
  </w:abstractNum>
  <w:abstractNum w:abstractNumId="82">
    <w:nsid w:val="00000053"/>
    <w:multiLevelType w:val="multilevel"/>
    <w:tmpl w:val="00000053"/>
    <w:name w:val="WW8Num123"/>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3">
    <w:nsid w:val="00000054"/>
    <w:multiLevelType w:val="multilevel"/>
    <w:tmpl w:val="00000054"/>
    <w:name w:val="WW8Num128"/>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4">
    <w:nsid w:val="00000055"/>
    <w:multiLevelType w:val="singleLevel"/>
    <w:tmpl w:val="00000055"/>
    <w:name w:val="WW8Num130"/>
    <w:lvl w:ilvl="0">
      <w:start w:val="1"/>
      <w:numFmt w:val="decimal"/>
      <w:lvlText w:val="%1."/>
      <w:lvlJc w:val="left"/>
      <w:pPr>
        <w:tabs>
          <w:tab w:val="num" w:pos="360"/>
        </w:tabs>
        <w:ind w:left="360" w:hanging="360"/>
      </w:pPr>
    </w:lvl>
  </w:abstractNum>
  <w:abstractNum w:abstractNumId="85">
    <w:nsid w:val="00000056"/>
    <w:multiLevelType w:val="multilevel"/>
    <w:tmpl w:val="00000056"/>
    <w:name w:val="WW8Num135"/>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00000057"/>
    <w:multiLevelType w:val="singleLevel"/>
    <w:tmpl w:val="00000057"/>
    <w:name w:val="WW8Num137"/>
    <w:lvl w:ilvl="0">
      <w:start w:val="1"/>
      <w:numFmt w:val="decimal"/>
      <w:lvlText w:val="%1."/>
      <w:lvlJc w:val="left"/>
      <w:pPr>
        <w:tabs>
          <w:tab w:val="num" w:pos="360"/>
        </w:tabs>
        <w:ind w:left="360" w:hanging="360"/>
      </w:pPr>
    </w:lvl>
  </w:abstractNum>
  <w:abstractNum w:abstractNumId="87">
    <w:nsid w:val="00000058"/>
    <w:multiLevelType w:val="singleLevel"/>
    <w:tmpl w:val="00000058"/>
    <w:name w:val="WW8Num141"/>
    <w:lvl w:ilvl="0">
      <w:start w:val="1"/>
      <w:numFmt w:val="lowerLetter"/>
      <w:lvlText w:val="%1)"/>
      <w:lvlJc w:val="left"/>
      <w:pPr>
        <w:tabs>
          <w:tab w:val="num" w:pos="360"/>
        </w:tabs>
        <w:ind w:left="360" w:hanging="360"/>
      </w:pPr>
    </w:lvl>
  </w:abstractNum>
  <w:abstractNum w:abstractNumId="88">
    <w:nsid w:val="00000059"/>
    <w:multiLevelType w:val="singleLevel"/>
    <w:tmpl w:val="00000059"/>
    <w:name w:val="WW8Num142"/>
    <w:lvl w:ilvl="0">
      <w:start w:val="2"/>
      <w:numFmt w:val="decimal"/>
      <w:lvlText w:val="%1."/>
      <w:lvlJc w:val="left"/>
      <w:pPr>
        <w:tabs>
          <w:tab w:val="num" w:pos="722"/>
        </w:tabs>
        <w:ind w:left="722" w:hanging="360"/>
      </w:pPr>
    </w:lvl>
  </w:abstractNum>
  <w:abstractNum w:abstractNumId="89">
    <w:nsid w:val="0000005A"/>
    <w:multiLevelType w:val="singleLevel"/>
    <w:tmpl w:val="0000005A"/>
    <w:name w:val="WW8Num143"/>
    <w:lvl w:ilvl="0">
      <w:start w:val="1"/>
      <w:numFmt w:val="decimal"/>
      <w:lvlText w:val="%1."/>
      <w:lvlJc w:val="left"/>
      <w:pPr>
        <w:tabs>
          <w:tab w:val="num" w:pos="360"/>
        </w:tabs>
        <w:ind w:left="360" w:hanging="360"/>
      </w:pPr>
    </w:lvl>
  </w:abstractNum>
  <w:abstractNum w:abstractNumId="90">
    <w:nsid w:val="0000005B"/>
    <w:multiLevelType w:val="singleLevel"/>
    <w:tmpl w:val="0000005B"/>
    <w:name w:val="WW8Num144"/>
    <w:lvl w:ilvl="0">
      <w:start w:val="2"/>
      <w:numFmt w:val="decimal"/>
      <w:lvlText w:val="%1."/>
      <w:lvlJc w:val="left"/>
      <w:pPr>
        <w:tabs>
          <w:tab w:val="num" w:pos="722"/>
        </w:tabs>
        <w:ind w:left="722" w:hanging="360"/>
      </w:pPr>
    </w:lvl>
  </w:abstractNum>
  <w:abstractNum w:abstractNumId="91">
    <w:nsid w:val="0000005C"/>
    <w:multiLevelType w:val="multilevel"/>
    <w:tmpl w:val="0000005C"/>
    <w:name w:val="WW8Num146"/>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2">
    <w:nsid w:val="0000005D"/>
    <w:multiLevelType w:val="multilevel"/>
    <w:tmpl w:val="0000005D"/>
    <w:name w:val="WW8Num147"/>
    <w:lvl w:ilvl="0">
      <w:numFmt w:val="bullet"/>
      <w:lvlText w:val="-"/>
      <w:lvlJc w:val="left"/>
      <w:pPr>
        <w:tabs>
          <w:tab w:val="num" w:pos="720"/>
        </w:tabs>
        <w:ind w:left="720" w:hanging="360"/>
      </w:pPr>
      <w:rPr>
        <w:rFonts w:ascii="Times New Roman" w:hAnsi="Times New Roman"/>
        <w:b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3">
    <w:nsid w:val="0000005E"/>
    <w:multiLevelType w:val="multilevel"/>
    <w:tmpl w:val="0000005E"/>
    <w:name w:val="WW8Num148"/>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008E6960"/>
    <w:multiLevelType w:val="hybridMultilevel"/>
    <w:tmpl w:val="C1A6923A"/>
    <w:lvl w:ilvl="0" w:tplc="A09AD586">
      <w:start w:val="1"/>
      <w:numFmt w:val="decimal"/>
      <w:lvlText w:val="3.%1. "/>
      <w:lvlJc w:val="left"/>
      <w:pPr>
        <w:ind w:left="777"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5">
    <w:nsid w:val="01780E2F"/>
    <w:multiLevelType w:val="multilevel"/>
    <w:tmpl w:val="3AD437CC"/>
    <w:lvl w:ilvl="0">
      <w:start w:val="1"/>
      <w:numFmt w:val="decimal"/>
      <w:lvlText w:val="5.%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6">
    <w:nsid w:val="03F90DEB"/>
    <w:multiLevelType w:val="hybridMultilevel"/>
    <w:tmpl w:val="25AE1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nsid w:val="0449252B"/>
    <w:multiLevelType w:val="multilevel"/>
    <w:tmpl w:val="2E70D234"/>
    <w:lvl w:ilvl="0">
      <w:start w:val="1"/>
      <w:numFmt w:val="decimal"/>
      <w:lvlText w:val="2.%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8">
    <w:nsid w:val="049B5E83"/>
    <w:multiLevelType w:val="multilevel"/>
    <w:tmpl w:val="9DA09D6E"/>
    <w:lvl w:ilvl="0">
      <w:start w:val="1"/>
      <w:numFmt w:val="decimal"/>
      <w:lvlText w:val="5.%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9">
    <w:nsid w:val="04FE31A6"/>
    <w:multiLevelType w:val="multilevel"/>
    <w:tmpl w:val="DA9C0FFA"/>
    <w:lvl w:ilvl="0">
      <w:start w:val="1"/>
      <w:numFmt w:val="decimal"/>
      <w:lvlText w:val="9.%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0">
    <w:nsid w:val="05331441"/>
    <w:multiLevelType w:val="hybridMultilevel"/>
    <w:tmpl w:val="585AE49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1">
    <w:nsid w:val="06800F32"/>
    <w:multiLevelType w:val="multilevel"/>
    <w:tmpl w:val="ABECE9C6"/>
    <w:lvl w:ilvl="0">
      <w:start w:val="1"/>
      <w:numFmt w:val="decimal"/>
      <w:lvlText w:val="5.%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2">
    <w:nsid w:val="06994E34"/>
    <w:multiLevelType w:val="hybridMultilevel"/>
    <w:tmpl w:val="C9FA2D76"/>
    <w:lvl w:ilvl="0" w:tplc="4330F3D0">
      <w:start w:val="1"/>
      <w:numFmt w:val="decimal"/>
      <w:lvlText w:val="7.%1. "/>
      <w:lvlJc w:val="left"/>
      <w:pPr>
        <w:ind w:left="1222"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3">
    <w:nsid w:val="08E5618B"/>
    <w:multiLevelType w:val="multilevel"/>
    <w:tmpl w:val="096E3B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4">
    <w:nsid w:val="0A68605F"/>
    <w:multiLevelType w:val="hybridMultilevel"/>
    <w:tmpl w:val="EE26D72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5">
    <w:nsid w:val="0B40470C"/>
    <w:multiLevelType w:val="multilevel"/>
    <w:tmpl w:val="B23A0D06"/>
    <w:lvl w:ilvl="0">
      <w:start w:val="1"/>
      <w:numFmt w:val="decimal"/>
      <w:lvlText w:val="9.%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6">
    <w:nsid w:val="0BB016B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0C9F623F"/>
    <w:multiLevelType w:val="multilevel"/>
    <w:tmpl w:val="8968BF80"/>
    <w:lvl w:ilvl="0">
      <w:start w:val="1"/>
      <w:numFmt w:val="decimal"/>
      <w:lvlText w:val="7.%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8">
    <w:nsid w:val="0D2B5B21"/>
    <w:multiLevelType w:val="multilevel"/>
    <w:tmpl w:val="66B249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0DB6229B"/>
    <w:multiLevelType w:val="hybridMultilevel"/>
    <w:tmpl w:val="A60EE89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10">
    <w:nsid w:val="10FA777F"/>
    <w:multiLevelType w:val="hybridMultilevel"/>
    <w:tmpl w:val="20942088"/>
    <w:lvl w:ilvl="0" w:tplc="0C0A0001">
      <w:start w:val="1"/>
      <w:numFmt w:val="bullet"/>
      <w:pStyle w:val="Listaconvietas2"/>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12144695"/>
    <w:multiLevelType w:val="hybridMultilevel"/>
    <w:tmpl w:val="0DE8C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nsid w:val="12D079CA"/>
    <w:multiLevelType w:val="hybridMultilevel"/>
    <w:tmpl w:val="0B9E0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nsid w:val="156E5958"/>
    <w:multiLevelType w:val="hybridMultilevel"/>
    <w:tmpl w:val="77B49608"/>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14">
    <w:nsid w:val="16AC7D36"/>
    <w:multiLevelType w:val="multilevel"/>
    <w:tmpl w:val="AA506370"/>
    <w:lvl w:ilvl="0">
      <w:start w:val="1"/>
      <w:numFmt w:val="decimal"/>
      <w:lvlText w:val="4.%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5">
    <w:nsid w:val="16C37221"/>
    <w:multiLevelType w:val="hybridMultilevel"/>
    <w:tmpl w:val="7EAC0378"/>
    <w:lvl w:ilvl="0" w:tplc="04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6">
    <w:nsid w:val="171E04B8"/>
    <w:multiLevelType w:val="hybridMultilevel"/>
    <w:tmpl w:val="D5EC4C5E"/>
    <w:lvl w:ilvl="0" w:tplc="27065C5C">
      <w:start w:val="1"/>
      <w:numFmt w:val="bullet"/>
      <w:pStyle w:val="ROMBOCONCEPTO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nsid w:val="181D410C"/>
    <w:multiLevelType w:val="singleLevel"/>
    <w:tmpl w:val="6D2E1670"/>
    <w:lvl w:ilvl="0">
      <w:start w:val="1"/>
      <w:numFmt w:val="decimal"/>
      <w:lvlText w:val="2.%1."/>
      <w:lvlJc w:val="left"/>
      <w:pPr>
        <w:tabs>
          <w:tab w:val="num" w:pos="283"/>
        </w:tabs>
        <w:ind w:left="643" w:hanging="360"/>
      </w:pPr>
      <w:rPr>
        <w:rFonts w:cs="Times New Roman" w:hint="default"/>
      </w:rPr>
    </w:lvl>
  </w:abstractNum>
  <w:abstractNum w:abstractNumId="118">
    <w:nsid w:val="198A06E0"/>
    <w:multiLevelType w:val="hybridMultilevel"/>
    <w:tmpl w:val="E9065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9">
    <w:nsid w:val="19CF4C88"/>
    <w:multiLevelType w:val="multilevel"/>
    <w:tmpl w:val="E26E3DC8"/>
    <w:lvl w:ilvl="0">
      <w:start w:val="1"/>
      <w:numFmt w:val="decimal"/>
      <w:lvlText w:val="3.%1."/>
      <w:lvlJc w:val="left"/>
      <w:pPr>
        <w:tabs>
          <w:tab w:val="num" w:pos="360"/>
        </w:tabs>
      </w:pPr>
      <w:rPr>
        <w:rFonts w:cs="Times New Roman" w:hint="default"/>
        <w:color w:val="000000"/>
      </w:rPr>
    </w:lvl>
    <w:lvl w:ilvl="1">
      <w:start w:val="1"/>
      <w:numFmt w:val="decimal"/>
      <w:lvlText w:val="4.%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0">
    <w:nsid w:val="1A6C487A"/>
    <w:multiLevelType w:val="hybridMultilevel"/>
    <w:tmpl w:val="65C260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nsid w:val="1AAA2E96"/>
    <w:multiLevelType w:val="multilevel"/>
    <w:tmpl w:val="4C9ED198"/>
    <w:lvl w:ilvl="0">
      <w:start w:val="1"/>
      <w:numFmt w:val="decimal"/>
      <w:lvlText w:val="1.%1."/>
      <w:lvlJc w:val="left"/>
      <w:pPr>
        <w:tabs>
          <w:tab w:val="num" w:pos="360"/>
        </w:tabs>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2">
    <w:nsid w:val="1B64063D"/>
    <w:multiLevelType w:val="hybridMultilevel"/>
    <w:tmpl w:val="0D50F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nsid w:val="1CA22329"/>
    <w:multiLevelType w:val="multilevel"/>
    <w:tmpl w:val="66B249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1CE53D4E"/>
    <w:multiLevelType w:val="hybridMultilevel"/>
    <w:tmpl w:val="20EC7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nsid w:val="1D283F07"/>
    <w:multiLevelType w:val="multilevel"/>
    <w:tmpl w:val="996AF17C"/>
    <w:lvl w:ilvl="0">
      <w:start w:val="4"/>
      <w:numFmt w:val="decimal"/>
      <w:lvlText w:val="%1."/>
      <w:lvlJc w:val="left"/>
      <w:pPr>
        <w:tabs>
          <w:tab w:val="num" w:pos="390"/>
        </w:tabs>
        <w:ind w:left="390" w:hanging="390"/>
      </w:pPr>
      <w:rPr>
        <w:rFonts w:cs="Times New Roman" w:hint="default"/>
        <w:color w:val="auto"/>
      </w:rPr>
    </w:lvl>
    <w:lvl w:ilvl="1">
      <w:start w:val="1"/>
      <w:numFmt w:val="decimal"/>
      <w:lvlText w:val="5.%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126">
    <w:nsid w:val="1D754F05"/>
    <w:multiLevelType w:val="multilevel"/>
    <w:tmpl w:val="88F0BFA2"/>
    <w:lvl w:ilvl="0">
      <w:start w:val="1"/>
      <w:numFmt w:val="decimal"/>
      <w:lvlText w:val="4.%1."/>
      <w:lvlJc w:val="left"/>
      <w:pPr>
        <w:tabs>
          <w:tab w:val="num" w:pos="360"/>
        </w:tabs>
      </w:pPr>
      <w:rPr>
        <w:rFonts w:cs="Times New Roman" w:hint="default"/>
      </w:rPr>
    </w:lvl>
    <w:lvl w:ilvl="1">
      <w:start w:val="1"/>
      <w:numFmt w:val="decimal"/>
      <w:lvlText w:val="4.%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7">
    <w:nsid w:val="1DC41564"/>
    <w:multiLevelType w:val="hybridMultilevel"/>
    <w:tmpl w:val="BB8C7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8">
    <w:nsid w:val="1E9B47AC"/>
    <w:multiLevelType w:val="hybridMultilevel"/>
    <w:tmpl w:val="9B908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9">
    <w:nsid w:val="1ED759FF"/>
    <w:multiLevelType w:val="hybridMultilevel"/>
    <w:tmpl w:val="855216D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0">
    <w:nsid w:val="201C0CC0"/>
    <w:multiLevelType w:val="multilevel"/>
    <w:tmpl w:val="CB2E618E"/>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1">
    <w:nsid w:val="20924061"/>
    <w:multiLevelType w:val="multilevel"/>
    <w:tmpl w:val="ECB2EB40"/>
    <w:lvl w:ilvl="0">
      <w:start w:val="1"/>
      <w:numFmt w:val="none"/>
      <w:lvlText w:val="2.1."/>
      <w:lvlJc w:val="left"/>
      <w:pPr>
        <w:tabs>
          <w:tab w:val="num" w:pos="360"/>
        </w:tabs>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2">
    <w:nsid w:val="20EB0BF0"/>
    <w:multiLevelType w:val="multilevel"/>
    <w:tmpl w:val="2A1CEC9A"/>
    <w:lvl w:ilvl="0">
      <w:start w:val="1"/>
      <w:numFmt w:val="decimal"/>
      <w:lvlText w:val="6.%1."/>
      <w:lvlJc w:val="left"/>
      <w:pPr>
        <w:tabs>
          <w:tab w:val="num" w:pos="357"/>
        </w:tabs>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3">
    <w:nsid w:val="21212031"/>
    <w:multiLevelType w:val="multilevel"/>
    <w:tmpl w:val="25963AD4"/>
    <w:lvl w:ilvl="0">
      <w:start w:val="1"/>
      <w:numFmt w:val="decimal"/>
      <w:lvlText w:val="1.%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4">
    <w:nsid w:val="21370049"/>
    <w:multiLevelType w:val="multilevel"/>
    <w:tmpl w:val="1AA8F710"/>
    <w:lvl w:ilvl="0">
      <w:start w:val="1"/>
      <w:numFmt w:val="decimal"/>
      <w:lvlText w:val="2.%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5">
    <w:nsid w:val="222A672C"/>
    <w:multiLevelType w:val="hybridMultilevel"/>
    <w:tmpl w:val="8C307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6">
    <w:nsid w:val="234D0455"/>
    <w:multiLevelType w:val="multilevel"/>
    <w:tmpl w:val="F26E28C0"/>
    <w:lvl w:ilvl="0">
      <w:start w:val="1"/>
      <w:numFmt w:val="decimal"/>
      <w:lvlText w:val="%1."/>
      <w:lvlJc w:val="left"/>
      <w:pPr>
        <w:ind w:left="360" w:hanging="360"/>
      </w:pPr>
      <w:rPr>
        <w:rFonts w:ascii="Arial" w:eastAsia="Times New Roman" w:hAnsi="Arial" w:cs="Times New Roman" w:hint="default"/>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7">
    <w:nsid w:val="236C28FD"/>
    <w:multiLevelType w:val="multilevel"/>
    <w:tmpl w:val="B9464598"/>
    <w:lvl w:ilvl="0">
      <w:start w:val="1"/>
      <w:numFmt w:val="decimal"/>
      <w:lvlText w:val="2.%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8">
    <w:nsid w:val="2558652A"/>
    <w:multiLevelType w:val="multilevel"/>
    <w:tmpl w:val="3D5C696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268C7A09"/>
    <w:multiLevelType w:val="multilevel"/>
    <w:tmpl w:val="D23E4F48"/>
    <w:lvl w:ilvl="0">
      <w:start w:val="7"/>
      <w:numFmt w:val="decimal"/>
      <w:lvlText w:val="%1."/>
      <w:lvlJc w:val="left"/>
      <w:pPr>
        <w:tabs>
          <w:tab w:val="num" w:pos="390"/>
        </w:tabs>
        <w:ind w:left="390" w:hanging="39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0">
    <w:nsid w:val="26EF6B20"/>
    <w:multiLevelType w:val="multilevel"/>
    <w:tmpl w:val="DF06A60A"/>
    <w:lvl w:ilvl="0">
      <w:start w:val="1"/>
      <w:numFmt w:val="decimal"/>
      <w:lvlText w:val="8.%1. "/>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1">
    <w:nsid w:val="278C6B9D"/>
    <w:multiLevelType w:val="hybridMultilevel"/>
    <w:tmpl w:val="63540E24"/>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2">
    <w:nsid w:val="27A22379"/>
    <w:multiLevelType w:val="singleLevel"/>
    <w:tmpl w:val="D88623D0"/>
    <w:lvl w:ilvl="0">
      <w:start w:val="1"/>
      <w:numFmt w:val="bullet"/>
      <w:pStyle w:val="Prrafodelista2"/>
      <w:lvlText w:val=""/>
      <w:lvlJc w:val="left"/>
      <w:pPr>
        <w:tabs>
          <w:tab w:val="num" w:pos="717"/>
        </w:tabs>
        <w:ind w:left="360" w:hanging="3"/>
      </w:pPr>
      <w:rPr>
        <w:rFonts w:ascii="Symbol" w:hAnsi="Symbol" w:hint="default"/>
      </w:rPr>
    </w:lvl>
  </w:abstractNum>
  <w:abstractNum w:abstractNumId="143">
    <w:nsid w:val="27A7797C"/>
    <w:multiLevelType w:val="multilevel"/>
    <w:tmpl w:val="12DE2AEE"/>
    <w:lvl w:ilvl="0">
      <w:start w:val="1"/>
      <w:numFmt w:val="decimal"/>
      <w:lvlText w:val="3.%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4">
    <w:nsid w:val="280172CF"/>
    <w:multiLevelType w:val="multilevel"/>
    <w:tmpl w:val="389E8900"/>
    <w:lvl w:ilvl="0">
      <w:start w:val="1"/>
      <w:numFmt w:val="decimal"/>
      <w:lvlText w:val="2.%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5">
    <w:nsid w:val="283B1345"/>
    <w:multiLevelType w:val="hybridMultilevel"/>
    <w:tmpl w:val="49AC9EB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6">
    <w:nsid w:val="290D0A34"/>
    <w:multiLevelType w:val="multilevel"/>
    <w:tmpl w:val="8288FDAA"/>
    <w:lvl w:ilvl="0">
      <w:start w:val="1"/>
      <w:numFmt w:val="decimal"/>
      <w:lvlText w:val="5.%1."/>
      <w:lvlJc w:val="left"/>
      <w:pPr>
        <w:tabs>
          <w:tab w:val="num" w:pos="357"/>
        </w:tabs>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7">
    <w:nsid w:val="292A6260"/>
    <w:multiLevelType w:val="multilevel"/>
    <w:tmpl w:val="0C0A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29AC78AC"/>
    <w:multiLevelType w:val="multilevel"/>
    <w:tmpl w:val="4A200C1A"/>
    <w:lvl w:ilvl="0">
      <w:start w:val="1"/>
      <w:numFmt w:val="decimal"/>
      <w:lvlText w:val="%1."/>
      <w:lvlJc w:val="left"/>
      <w:pPr>
        <w:tabs>
          <w:tab w:val="num" w:pos="0"/>
        </w:tabs>
        <w:ind w:left="720" w:hanging="360"/>
      </w:pPr>
      <w:rPr>
        <w:rFonts w:cs="Times New Roman" w:hint="default"/>
      </w:rPr>
    </w:lvl>
    <w:lvl w:ilvl="1">
      <w:start w:val="1"/>
      <w:numFmt w:val="decimal"/>
      <w:isLgl/>
      <w:lvlText w:val="6.%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149">
    <w:nsid w:val="2AE71F96"/>
    <w:multiLevelType w:val="multilevel"/>
    <w:tmpl w:val="F3824D80"/>
    <w:lvl w:ilvl="0">
      <w:start w:val="3"/>
      <w:numFmt w:val="decimal"/>
      <w:lvlText w:val="%1."/>
      <w:lvlJc w:val="left"/>
      <w:pPr>
        <w:tabs>
          <w:tab w:val="num" w:pos="390"/>
        </w:tabs>
        <w:ind w:left="390" w:hanging="390"/>
      </w:pPr>
      <w:rPr>
        <w:rFonts w:cs="Times New Roman" w:hint="default"/>
      </w:rPr>
    </w:lvl>
    <w:lvl w:ilvl="1">
      <w:start w:val="2"/>
      <w:numFmt w:val="decimal"/>
      <w:lvlText w:val="4.%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0">
    <w:nsid w:val="2C1726DD"/>
    <w:multiLevelType w:val="hybridMultilevel"/>
    <w:tmpl w:val="6E1EECF8"/>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51">
    <w:nsid w:val="2CD521B6"/>
    <w:multiLevelType w:val="hybridMultilevel"/>
    <w:tmpl w:val="0FBC0324"/>
    <w:lvl w:ilvl="0" w:tplc="E7A2BB04">
      <w:start w:val="1"/>
      <w:numFmt w:val="decimal"/>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nsid w:val="2D100ADD"/>
    <w:multiLevelType w:val="hybridMultilevel"/>
    <w:tmpl w:val="D02CB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3">
    <w:nsid w:val="2DEA1C8A"/>
    <w:multiLevelType w:val="hybridMultilevel"/>
    <w:tmpl w:val="1D1E5234"/>
    <w:lvl w:ilvl="0" w:tplc="0C0A0001">
      <w:start w:val="1"/>
      <w:numFmt w:val="bullet"/>
      <w:lvlText w:val=""/>
      <w:lvlJc w:val="left"/>
      <w:pPr>
        <w:ind w:left="730" w:hanging="360"/>
      </w:pPr>
      <w:rPr>
        <w:rFonts w:ascii="Symbol" w:hAnsi="Symbol" w:hint="default"/>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154">
    <w:nsid w:val="2E7E4B01"/>
    <w:multiLevelType w:val="hybridMultilevel"/>
    <w:tmpl w:val="78BA1782"/>
    <w:lvl w:ilvl="0" w:tplc="0C0A0001">
      <w:start w:val="1"/>
      <w:numFmt w:val="bullet"/>
      <w:lvlText w:val=""/>
      <w:lvlJc w:val="left"/>
      <w:pPr>
        <w:tabs>
          <w:tab w:val="num" w:pos="849"/>
        </w:tabs>
        <w:ind w:left="849" w:hanging="360"/>
      </w:pPr>
      <w:rPr>
        <w:rFonts w:ascii="Symbol" w:hAnsi="Symbol" w:hint="default"/>
      </w:rPr>
    </w:lvl>
    <w:lvl w:ilvl="1" w:tplc="040A000D">
      <w:start w:val="1"/>
      <w:numFmt w:val="bullet"/>
      <w:lvlText w:val=""/>
      <w:lvlJc w:val="left"/>
      <w:pPr>
        <w:tabs>
          <w:tab w:val="num" w:pos="1569"/>
        </w:tabs>
        <w:ind w:left="1569" w:hanging="360"/>
      </w:pPr>
      <w:rPr>
        <w:rFonts w:ascii="Wingdings" w:hAnsi="Wingdings" w:hint="default"/>
      </w:rPr>
    </w:lvl>
    <w:lvl w:ilvl="2" w:tplc="0C0A0001">
      <w:start w:val="1"/>
      <w:numFmt w:val="bullet"/>
      <w:lvlText w:val=""/>
      <w:lvlJc w:val="left"/>
      <w:pPr>
        <w:tabs>
          <w:tab w:val="num" w:pos="2289"/>
        </w:tabs>
        <w:ind w:left="2289" w:hanging="360"/>
      </w:pPr>
      <w:rPr>
        <w:rFonts w:ascii="Symbol" w:hAnsi="Symbol" w:hint="default"/>
      </w:rPr>
    </w:lvl>
    <w:lvl w:ilvl="3" w:tplc="0C0A0001" w:tentative="1">
      <w:start w:val="1"/>
      <w:numFmt w:val="bullet"/>
      <w:lvlText w:val=""/>
      <w:lvlJc w:val="left"/>
      <w:pPr>
        <w:tabs>
          <w:tab w:val="num" w:pos="3009"/>
        </w:tabs>
        <w:ind w:left="3009" w:hanging="360"/>
      </w:pPr>
      <w:rPr>
        <w:rFonts w:ascii="Symbol" w:hAnsi="Symbol" w:hint="default"/>
      </w:rPr>
    </w:lvl>
    <w:lvl w:ilvl="4" w:tplc="0C0A0003" w:tentative="1">
      <w:start w:val="1"/>
      <w:numFmt w:val="bullet"/>
      <w:lvlText w:val="o"/>
      <w:lvlJc w:val="left"/>
      <w:pPr>
        <w:tabs>
          <w:tab w:val="num" w:pos="3729"/>
        </w:tabs>
        <w:ind w:left="3729" w:hanging="360"/>
      </w:pPr>
      <w:rPr>
        <w:rFonts w:ascii="Courier New" w:hAnsi="Courier New" w:hint="default"/>
      </w:rPr>
    </w:lvl>
    <w:lvl w:ilvl="5" w:tplc="0C0A0005" w:tentative="1">
      <w:start w:val="1"/>
      <w:numFmt w:val="bullet"/>
      <w:lvlText w:val=""/>
      <w:lvlJc w:val="left"/>
      <w:pPr>
        <w:tabs>
          <w:tab w:val="num" w:pos="4449"/>
        </w:tabs>
        <w:ind w:left="4449" w:hanging="360"/>
      </w:pPr>
      <w:rPr>
        <w:rFonts w:ascii="Wingdings" w:hAnsi="Wingdings" w:hint="default"/>
      </w:rPr>
    </w:lvl>
    <w:lvl w:ilvl="6" w:tplc="0C0A0001" w:tentative="1">
      <w:start w:val="1"/>
      <w:numFmt w:val="bullet"/>
      <w:lvlText w:val=""/>
      <w:lvlJc w:val="left"/>
      <w:pPr>
        <w:tabs>
          <w:tab w:val="num" w:pos="5169"/>
        </w:tabs>
        <w:ind w:left="5169" w:hanging="360"/>
      </w:pPr>
      <w:rPr>
        <w:rFonts w:ascii="Symbol" w:hAnsi="Symbol" w:hint="default"/>
      </w:rPr>
    </w:lvl>
    <w:lvl w:ilvl="7" w:tplc="0C0A0003" w:tentative="1">
      <w:start w:val="1"/>
      <w:numFmt w:val="bullet"/>
      <w:lvlText w:val="o"/>
      <w:lvlJc w:val="left"/>
      <w:pPr>
        <w:tabs>
          <w:tab w:val="num" w:pos="5889"/>
        </w:tabs>
        <w:ind w:left="5889" w:hanging="360"/>
      </w:pPr>
      <w:rPr>
        <w:rFonts w:ascii="Courier New" w:hAnsi="Courier New" w:hint="default"/>
      </w:rPr>
    </w:lvl>
    <w:lvl w:ilvl="8" w:tplc="0C0A0005" w:tentative="1">
      <w:start w:val="1"/>
      <w:numFmt w:val="bullet"/>
      <w:lvlText w:val=""/>
      <w:lvlJc w:val="left"/>
      <w:pPr>
        <w:tabs>
          <w:tab w:val="num" w:pos="6609"/>
        </w:tabs>
        <w:ind w:left="6609" w:hanging="360"/>
      </w:pPr>
      <w:rPr>
        <w:rFonts w:ascii="Wingdings" w:hAnsi="Wingdings" w:hint="default"/>
      </w:rPr>
    </w:lvl>
  </w:abstractNum>
  <w:abstractNum w:abstractNumId="155">
    <w:nsid w:val="2F7E41D4"/>
    <w:multiLevelType w:val="hybridMultilevel"/>
    <w:tmpl w:val="6B4CE05A"/>
    <w:lvl w:ilvl="0" w:tplc="0C0A0001">
      <w:start w:val="1"/>
      <w:numFmt w:val="bullet"/>
      <w:lvlText w:val=""/>
      <w:lvlJc w:val="left"/>
      <w:pPr>
        <w:tabs>
          <w:tab w:val="num" w:pos="360"/>
        </w:tabs>
        <w:ind w:left="360" w:hanging="360"/>
      </w:pPr>
      <w:rPr>
        <w:rFonts w:ascii="Symbol" w:hAnsi="Symbol" w:hint="default"/>
      </w:rPr>
    </w:lvl>
    <w:lvl w:ilvl="1" w:tplc="0C0A0019">
      <w:start w:val="1"/>
      <w:numFmt w:val="lowerLetter"/>
      <w:lvlText w:val="%2."/>
      <w:lvlJc w:val="left"/>
      <w:pPr>
        <w:tabs>
          <w:tab w:val="num" w:pos="1080"/>
        </w:tabs>
        <w:ind w:left="1080" w:hanging="360"/>
      </w:pPr>
    </w:lvl>
    <w:lvl w:ilvl="2" w:tplc="0C0A0001">
      <w:start w:val="1"/>
      <w:numFmt w:val="bullet"/>
      <w:lvlText w:val=""/>
      <w:lvlJc w:val="left"/>
      <w:pPr>
        <w:tabs>
          <w:tab w:val="num" w:pos="1800"/>
        </w:tabs>
        <w:ind w:left="1800" w:hanging="360"/>
      </w:pPr>
      <w:rPr>
        <w:rFonts w:ascii="Symbol" w:hAnsi="Symbol"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6">
    <w:nsid w:val="2F9654A6"/>
    <w:multiLevelType w:val="multilevel"/>
    <w:tmpl w:val="0C325A86"/>
    <w:lvl w:ilvl="0">
      <w:start w:val="1"/>
      <w:numFmt w:val="none"/>
      <w:lvlText w:val="7.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7">
    <w:nsid w:val="2FFF1901"/>
    <w:multiLevelType w:val="hybridMultilevel"/>
    <w:tmpl w:val="C00063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8">
    <w:nsid w:val="30223925"/>
    <w:multiLevelType w:val="hybridMultilevel"/>
    <w:tmpl w:val="FCBA16F8"/>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9">
    <w:nsid w:val="31694F9B"/>
    <w:multiLevelType w:val="multilevel"/>
    <w:tmpl w:val="8A5C7904"/>
    <w:lvl w:ilvl="0">
      <w:start w:val="1"/>
      <w:numFmt w:val="none"/>
      <w:pStyle w:val="enumeracinguincontenid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0">
    <w:nsid w:val="3235455A"/>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1">
    <w:nsid w:val="32C871A9"/>
    <w:multiLevelType w:val="multilevel"/>
    <w:tmpl w:val="02640CC6"/>
    <w:lvl w:ilvl="0">
      <w:start w:val="1"/>
      <w:numFmt w:val="decimal"/>
      <w:lvlText w:val="6.%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2">
    <w:nsid w:val="34C36DEC"/>
    <w:multiLevelType w:val="hybridMultilevel"/>
    <w:tmpl w:val="A7C24D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3">
    <w:nsid w:val="34D625EA"/>
    <w:multiLevelType w:val="multilevel"/>
    <w:tmpl w:val="5E5A310E"/>
    <w:lvl w:ilvl="0">
      <w:start w:val="1"/>
      <w:numFmt w:val="decimal"/>
      <w:lvlText w:val="1.%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4">
    <w:nsid w:val="35AA0153"/>
    <w:multiLevelType w:val="hybridMultilevel"/>
    <w:tmpl w:val="EC88A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5">
    <w:nsid w:val="37113C6B"/>
    <w:multiLevelType w:val="multilevel"/>
    <w:tmpl w:val="4A96B24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6">
    <w:nsid w:val="37B55E5A"/>
    <w:multiLevelType w:val="multilevel"/>
    <w:tmpl w:val="2E92042C"/>
    <w:lvl w:ilvl="0">
      <w:start w:val="1"/>
      <w:numFmt w:val="decimal"/>
      <w:lvlText w:val="1.%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7">
    <w:nsid w:val="38F13A52"/>
    <w:multiLevelType w:val="hybridMultilevel"/>
    <w:tmpl w:val="4296C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8">
    <w:nsid w:val="39122BC9"/>
    <w:multiLevelType w:val="hybridMultilevel"/>
    <w:tmpl w:val="FE8A8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9">
    <w:nsid w:val="394125D1"/>
    <w:multiLevelType w:val="multilevel"/>
    <w:tmpl w:val="1710140A"/>
    <w:lvl w:ilvl="0">
      <w:start w:val="1"/>
      <w:numFmt w:val="decimal"/>
      <w:lvlText w:val="6.%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0">
    <w:nsid w:val="398C7FB4"/>
    <w:multiLevelType w:val="multilevel"/>
    <w:tmpl w:val="E1C4E128"/>
    <w:lvl w:ilvl="0">
      <w:start w:val="1"/>
      <w:numFmt w:val="decimal"/>
      <w:lvlText w:val="6.%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1">
    <w:nsid w:val="39FC3007"/>
    <w:multiLevelType w:val="hybridMultilevel"/>
    <w:tmpl w:val="2DCA276A"/>
    <w:lvl w:ilvl="0" w:tplc="7256EA8A">
      <w:start w:val="1"/>
      <w:numFmt w:val="bullet"/>
      <w:pStyle w:val="Prrafodelista1"/>
      <w:lvlText w:val=""/>
      <w:lvlJc w:val="left"/>
      <w:pPr>
        <w:tabs>
          <w:tab w:val="num" w:pos="1069"/>
        </w:tabs>
        <w:ind w:left="1069" w:hanging="360"/>
      </w:pPr>
      <w:rPr>
        <w:rFonts w:ascii="Symbol" w:hAnsi="Symbol" w:hint="default"/>
        <w:b/>
        <w:i w:val="0"/>
        <w:color w:val="339966"/>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72">
    <w:nsid w:val="3B753C4F"/>
    <w:multiLevelType w:val="hybridMultilevel"/>
    <w:tmpl w:val="CB0057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3">
    <w:nsid w:val="3C041F86"/>
    <w:multiLevelType w:val="hybridMultilevel"/>
    <w:tmpl w:val="1A2C56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4">
    <w:nsid w:val="3C3630D2"/>
    <w:multiLevelType w:val="multilevel"/>
    <w:tmpl w:val="37505B6C"/>
    <w:lvl w:ilvl="0">
      <w:start w:val="1"/>
      <w:numFmt w:val="decimal"/>
      <w:lvlText w:val="4.%1. "/>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5">
    <w:nsid w:val="3D133DA9"/>
    <w:multiLevelType w:val="hybridMultilevel"/>
    <w:tmpl w:val="98B868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6">
    <w:nsid w:val="3D3E3DBC"/>
    <w:multiLevelType w:val="hybridMultilevel"/>
    <w:tmpl w:val="216EBF90"/>
    <w:lvl w:ilvl="0" w:tplc="0C0A0001">
      <w:start w:val="1"/>
      <w:numFmt w:val="bullet"/>
      <w:pStyle w:val="nombresautore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7">
    <w:nsid w:val="3D4C536C"/>
    <w:multiLevelType w:val="multilevel"/>
    <w:tmpl w:val="595207F6"/>
    <w:lvl w:ilvl="0">
      <w:start w:val="3"/>
      <w:numFmt w:val="decimal"/>
      <w:lvlText w:val="2.%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8">
    <w:nsid w:val="3DAD678A"/>
    <w:multiLevelType w:val="hybridMultilevel"/>
    <w:tmpl w:val="B9EC236A"/>
    <w:lvl w:ilvl="0" w:tplc="CF2ED002">
      <w:start w:val="1"/>
      <w:numFmt w:val="lowerLetter"/>
      <w:pStyle w:val="Ttulo3"/>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9">
    <w:nsid w:val="3F2117DD"/>
    <w:multiLevelType w:val="multilevel"/>
    <w:tmpl w:val="7D103A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0">
    <w:nsid w:val="3FEE3BB1"/>
    <w:multiLevelType w:val="hybridMultilevel"/>
    <w:tmpl w:val="6BC4D70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81">
    <w:nsid w:val="41035033"/>
    <w:multiLevelType w:val="hybridMultilevel"/>
    <w:tmpl w:val="E8F8E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2">
    <w:nsid w:val="416E5C29"/>
    <w:multiLevelType w:val="multilevel"/>
    <w:tmpl w:val="AE904892"/>
    <w:lvl w:ilvl="0">
      <w:start w:val="1"/>
      <w:numFmt w:val="decimal"/>
      <w:lvlText w:val="4.%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3">
    <w:nsid w:val="42184E55"/>
    <w:multiLevelType w:val="hybridMultilevel"/>
    <w:tmpl w:val="A0429462"/>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84">
    <w:nsid w:val="426428B5"/>
    <w:multiLevelType w:val="hybridMultilevel"/>
    <w:tmpl w:val="4E880C7A"/>
    <w:lvl w:ilvl="0" w:tplc="B4C8EF34">
      <w:start w:val="1"/>
      <w:numFmt w:val="bullet"/>
      <w:pStyle w:val="ROMBOSOBJETIVOS"/>
      <w:lvlText w:val=""/>
      <w:lvlJc w:val="left"/>
      <w:pPr>
        <w:tabs>
          <w:tab w:val="num" w:pos="737"/>
        </w:tabs>
        <w:ind w:left="737" w:hanging="380"/>
      </w:pPr>
      <w:rPr>
        <w:rFonts w:ascii="Symbol" w:hAnsi="Symbol" w:hint="default"/>
        <w:b/>
        <w:i w:val="0"/>
        <w:color w:val="339966"/>
        <w:sz w:val="24"/>
        <w:szCs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5">
    <w:nsid w:val="440070C4"/>
    <w:multiLevelType w:val="multilevel"/>
    <w:tmpl w:val="A470C7E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44AE0114"/>
    <w:multiLevelType w:val="multilevel"/>
    <w:tmpl w:val="3E6068C4"/>
    <w:lvl w:ilvl="0">
      <w:start w:val="5"/>
      <w:numFmt w:val="decimal"/>
      <w:lvlText w:val="%1."/>
      <w:lvlJc w:val="left"/>
      <w:pPr>
        <w:tabs>
          <w:tab w:val="num" w:pos="390"/>
        </w:tabs>
        <w:ind w:left="390" w:hanging="390"/>
      </w:pPr>
      <w:rPr>
        <w:rFonts w:cs="Times New Roman" w:hint="default"/>
      </w:rPr>
    </w:lvl>
    <w:lvl w:ilvl="1">
      <w:start w:val="1"/>
      <w:numFmt w:val="decimal"/>
      <w:lvlText w:val="6.%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7">
    <w:nsid w:val="45D7111A"/>
    <w:multiLevelType w:val="hybridMultilevel"/>
    <w:tmpl w:val="808E5A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8">
    <w:nsid w:val="465859F6"/>
    <w:multiLevelType w:val="hybridMultilevel"/>
    <w:tmpl w:val="08B0BD2E"/>
    <w:lvl w:ilvl="0" w:tplc="0C0A0001">
      <w:start w:val="1"/>
      <w:numFmt w:val="bullet"/>
      <w:pStyle w:val="romboredond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9">
    <w:nsid w:val="466967B0"/>
    <w:multiLevelType w:val="hybridMultilevel"/>
    <w:tmpl w:val="0F72F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0">
    <w:nsid w:val="475013F5"/>
    <w:multiLevelType w:val="hybridMultilevel"/>
    <w:tmpl w:val="99A0089E"/>
    <w:lvl w:ilvl="0" w:tplc="0C0A0019">
      <w:start w:val="1"/>
      <w:numFmt w:val="lowerLetter"/>
      <w:lvlText w:val="%1."/>
      <w:lvlJc w:val="left"/>
      <w:pPr>
        <w:tabs>
          <w:tab w:val="num" w:pos="1069"/>
        </w:tabs>
        <w:ind w:left="1069" w:hanging="360"/>
      </w:pPr>
    </w:lvl>
    <w:lvl w:ilvl="1" w:tplc="0C0A0001">
      <w:start w:val="1"/>
      <w:numFmt w:val="bullet"/>
      <w:lvlText w:val=""/>
      <w:lvlJc w:val="left"/>
      <w:pPr>
        <w:tabs>
          <w:tab w:val="num" w:pos="1789"/>
        </w:tabs>
        <w:ind w:left="1789" w:hanging="360"/>
      </w:pPr>
      <w:rPr>
        <w:rFonts w:ascii="Symbol" w:hAnsi="Symbol"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1">
    <w:nsid w:val="4772167C"/>
    <w:multiLevelType w:val="hybridMultilevel"/>
    <w:tmpl w:val="856CE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2">
    <w:nsid w:val="47A71E9E"/>
    <w:multiLevelType w:val="hybridMultilevel"/>
    <w:tmpl w:val="948EA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3">
    <w:nsid w:val="485777A0"/>
    <w:multiLevelType w:val="hybridMultilevel"/>
    <w:tmpl w:val="E74CE4C0"/>
    <w:lvl w:ilvl="0" w:tplc="FFFFFFFF">
      <w:numFmt w:val="bullet"/>
      <w:lvlText w:val="-"/>
      <w:lvlJc w:val="left"/>
      <w:pPr>
        <w:ind w:left="558" w:hanging="360"/>
      </w:pPr>
      <w:rPr>
        <w:rFonts w:ascii="Arial" w:eastAsia="Times New Roman" w:hAnsi="Arial" w:hint="default"/>
      </w:rPr>
    </w:lvl>
    <w:lvl w:ilvl="1" w:tplc="FFFFFFFF" w:tentative="1">
      <w:start w:val="1"/>
      <w:numFmt w:val="bullet"/>
      <w:lvlText w:val="o"/>
      <w:lvlJc w:val="left"/>
      <w:pPr>
        <w:ind w:left="1278" w:hanging="360"/>
      </w:pPr>
      <w:rPr>
        <w:rFonts w:ascii="Courier New" w:hAnsi="Courier New" w:hint="default"/>
      </w:rPr>
    </w:lvl>
    <w:lvl w:ilvl="2" w:tplc="FFFFFFFF" w:tentative="1">
      <w:start w:val="1"/>
      <w:numFmt w:val="bullet"/>
      <w:lvlText w:val=""/>
      <w:lvlJc w:val="left"/>
      <w:pPr>
        <w:ind w:left="1998" w:hanging="360"/>
      </w:pPr>
      <w:rPr>
        <w:rFonts w:ascii="Wingdings" w:hAnsi="Wingdings" w:hint="default"/>
      </w:rPr>
    </w:lvl>
    <w:lvl w:ilvl="3" w:tplc="FFFFFFFF" w:tentative="1">
      <w:start w:val="1"/>
      <w:numFmt w:val="bullet"/>
      <w:lvlText w:val=""/>
      <w:lvlJc w:val="left"/>
      <w:pPr>
        <w:ind w:left="2718" w:hanging="360"/>
      </w:pPr>
      <w:rPr>
        <w:rFonts w:ascii="Symbol" w:hAnsi="Symbol" w:hint="default"/>
      </w:rPr>
    </w:lvl>
    <w:lvl w:ilvl="4" w:tplc="FFFFFFFF" w:tentative="1">
      <w:start w:val="1"/>
      <w:numFmt w:val="bullet"/>
      <w:lvlText w:val="o"/>
      <w:lvlJc w:val="left"/>
      <w:pPr>
        <w:ind w:left="3438" w:hanging="360"/>
      </w:pPr>
      <w:rPr>
        <w:rFonts w:ascii="Courier New" w:hAnsi="Courier New" w:hint="default"/>
      </w:rPr>
    </w:lvl>
    <w:lvl w:ilvl="5" w:tplc="FFFFFFFF" w:tentative="1">
      <w:start w:val="1"/>
      <w:numFmt w:val="bullet"/>
      <w:lvlText w:val=""/>
      <w:lvlJc w:val="left"/>
      <w:pPr>
        <w:ind w:left="4158" w:hanging="360"/>
      </w:pPr>
      <w:rPr>
        <w:rFonts w:ascii="Wingdings" w:hAnsi="Wingdings" w:hint="default"/>
      </w:rPr>
    </w:lvl>
    <w:lvl w:ilvl="6" w:tplc="FFFFFFFF" w:tentative="1">
      <w:start w:val="1"/>
      <w:numFmt w:val="bullet"/>
      <w:lvlText w:val=""/>
      <w:lvlJc w:val="left"/>
      <w:pPr>
        <w:ind w:left="4878" w:hanging="360"/>
      </w:pPr>
      <w:rPr>
        <w:rFonts w:ascii="Symbol" w:hAnsi="Symbol" w:hint="default"/>
      </w:rPr>
    </w:lvl>
    <w:lvl w:ilvl="7" w:tplc="FFFFFFFF" w:tentative="1">
      <w:start w:val="1"/>
      <w:numFmt w:val="bullet"/>
      <w:lvlText w:val="o"/>
      <w:lvlJc w:val="left"/>
      <w:pPr>
        <w:ind w:left="5598" w:hanging="360"/>
      </w:pPr>
      <w:rPr>
        <w:rFonts w:ascii="Courier New" w:hAnsi="Courier New" w:hint="default"/>
      </w:rPr>
    </w:lvl>
    <w:lvl w:ilvl="8" w:tplc="FFFFFFFF" w:tentative="1">
      <w:start w:val="1"/>
      <w:numFmt w:val="bullet"/>
      <w:lvlText w:val=""/>
      <w:lvlJc w:val="left"/>
      <w:pPr>
        <w:ind w:left="6318" w:hanging="360"/>
      </w:pPr>
      <w:rPr>
        <w:rFonts w:ascii="Wingdings" w:hAnsi="Wingdings" w:hint="default"/>
      </w:rPr>
    </w:lvl>
  </w:abstractNum>
  <w:abstractNum w:abstractNumId="194">
    <w:nsid w:val="4949272F"/>
    <w:multiLevelType w:val="hybridMultilevel"/>
    <w:tmpl w:val="EA788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5">
    <w:nsid w:val="4A143826"/>
    <w:multiLevelType w:val="multilevel"/>
    <w:tmpl w:val="E1308B7E"/>
    <w:lvl w:ilvl="0">
      <w:start w:val="1"/>
      <w:numFmt w:val="decimal"/>
      <w:lvlText w:val="4.%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6">
    <w:nsid w:val="4B2F0E5A"/>
    <w:multiLevelType w:val="multilevel"/>
    <w:tmpl w:val="2D72C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nsid w:val="4C5C196C"/>
    <w:multiLevelType w:val="multilevel"/>
    <w:tmpl w:val="035C2A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8">
    <w:nsid w:val="4C883977"/>
    <w:multiLevelType w:val="hybridMultilevel"/>
    <w:tmpl w:val="48763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9">
    <w:nsid w:val="4CA102B6"/>
    <w:multiLevelType w:val="multilevel"/>
    <w:tmpl w:val="2BD4BFF2"/>
    <w:lvl w:ilvl="0">
      <w:start w:val="1"/>
      <w:numFmt w:val="none"/>
      <w:lvlText w:val="4.1."/>
      <w:lvlJc w:val="left"/>
      <w:pPr>
        <w:tabs>
          <w:tab w:val="num" w:pos="360"/>
        </w:tabs>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0">
    <w:nsid w:val="4D630CC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nsid w:val="4D976367"/>
    <w:multiLevelType w:val="multilevel"/>
    <w:tmpl w:val="F224E0F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color w:val="auto"/>
      </w:rPr>
    </w:lvl>
    <w:lvl w:ilvl="4">
      <w:start w:val="1"/>
      <w:numFmt w:val="decimal"/>
      <w:isLgl/>
      <w:lvlText w:val="%1.%2.%3.%4.%5."/>
      <w:lvlJc w:val="left"/>
      <w:pPr>
        <w:tabs>
          <w:tab w:val="num" w:pos="1440"/>
        </w:tabs>
        <w:ind w:left="1440" w:hanging="1080"/>
      </w:pPr>
      <w:rPr>
        <w:rFonts w:cs="Times New Roman" w:hint="default"/>
        <w:color w:val="auto"/>
      </w:rPr>
    </w:lvl>
    <w:lvl w:ilvl="5">
      <w:start w:val="1"/>
      <w:numFmt w:val="decimal"/>
      <w:isLgl/>
      <w:lvlText w:val="%1.%2.%3.%4.%5.%6."/>
      <w:lvlJc w:val="left"/>
      <w:pPr>
        <w:tabs>
          <w:tab w:val="num" w:pos="1440"/>
        </w:tabs>
        <w:ind w:left="1440" w:hanging="1080"/>
      </w:pPr>
      <w:rPr>
        <w:rFonts w:cs="Times New Roman" w:hint="default"/>
        <w:color w:val="auto"/>
      </w:rPr>
    </w:lvl>
    <w:lvl w:ilvl="6">
      <w:start w:val="1"/>
      <w:numFmt w:val="decimal"/>
      <w:isLgl/>
      <w:lvlText w:val="%1.%2.%3.%4.%5.%6.%7."/>
      <w:lvlJc w:val="left"/>
      <w:pPr>
        <w:tabs>
          <w:tab w:val="num" w:pos="1800"/>
        </w:tabs>
        <w:ind w:left="1800" w:hanging="1440"/>
      </w:pPr>
      <w:rPr>
        <w:rFonts w:cs="Times New Roman" w:hint="default"/>
        <w:color w:val="auto"/>
      </w:rPr>
    </w:lvl>
    <w:lvl w:ilvl="7">
      <w:start w:val="1"/>
      <w:numFmt w:val="decimal"/>
      <w:isLgl/>
      <w:lvlText w:val="%1.%2.%3.%4.%5.%6.%7.%8."/>
      <w:lvlJc w:val="left"/>
      <w:pPr>
        <w:tabs>
          <w:tab w:val="num" w:pos="1800"/>
        </w:tabs>
        <w:ind w:left="1800" w:hanging="1440"/>
      </w:pPr>
      <w:rPr>
        <w:rFonts w:cs="Times New Roman" w:hint="default"/>
        <w:color w:val="auto"/>
      </w:rPr>
    </w:lvl>
    <w:lvl w:ilvl="8">
      <w:start w:val="1"/>
      <w:numFmt w:val="decimal"/>
      <w:isLgl/>
      <w:lvlText w:val="%1.%2.%3.%4.%5.%6.%7.%8.%9."/>
      <w:lvlJc w:val="left"/>
      <w:pPr>
        <w:tabs>
          <w:tab w:val="num" w:pos="2160"/>
        </w:tabs>
        <w:ind w:left="2160" w:hanging="1800"/>
      </w:pPr>
      <w:rPr>
        <w:rFonts w:cs="Times New Roman" w:hint="default"/>
        <w:color w:val="auto"/>
      </w:rPr>
    </w:lvl>
  </w:abstractNum>
  <w:abstractNum w:abstractNumId="202">
    <w:nsid w:val="4D9F0641"/>
    <w:multiLevelType w:val="hybridMultilevel"/>
    <w:tmpl w:val="3B3A9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3">
    <w:nsid w:val="4E0E3175"/>
    <w:multiLevelType w:val="multilevel"/>
    <w:tmpl w:val="025AAFA0"/>
    <w:lvl w:ilvl="0">
      <w:start w:val="1"/>
      <w:numFmt w:val="lowerLetter"/>
      <w:pStyle w:val="CURSO"/>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04">
    <w:nsid w:val="4EEE44B1"/>
    <w:multiLevelType w:val="hybridMultilevel"/>
    <w:tmpl w:val="F50A466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5">
    <w:nsid w:val="4EF55B6A"/>
    <w:multiLevelType w:val="hybridMultilevel"/>
    <w:tmpl w:val="63AC4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6">
    <w:nsid w:val="4EFE3297"/>
    <w:multiLevelType w:val="hybridMultilevel"/>
    <w:tmpl w:val="1F64CA2C"/>
    <w:lvl w:ilvl="0" w:tplc="0C0A0001">
      <w:start w:val="1"/>
      <w:numFmt w:val="bullet"/>
      <w:pStyle w:val="CONCEPTOSPROGRAM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7">
    <w:nsid w:val="4F0F28B6"/>
    <w:multiLevelType w:val="multilevel"/>
    <w:tmpl w:val="7590986A"/>
    <w:lvl w:ilvl="0">
      <w:start w:val="1"/>
      <w:numFmt w:val="decimal"/>
      <w:lvlText w:val="1.%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8">
    <w:nsid w:val="4F3F60F7"/>
    <w:multiLevelType w:val="multilevel"/>
    <w:tmpl w:val="BEA66BBC"/>
    <w:lvl w:ilvl="0">
      <w:start w:val="1"/>
      <w:numFmt w:val="decimal"/>
      <w:lvlText w:val="1.%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9">
    <w:nsid w:val="4FFF2B3B"/>
    <w:multiLevelType w:val="hybridMultilevel"/>
    <w:tmpl w:val="44E6847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0">
    <w:nsid w:val="50730F7B"/>
    <w:multiLevelType w:val="multilevel"/>
    <w:tmpl w:val="41DAAD20"/>
    <w:lvl w:ilvl="0">
      <w:start w:val="1"/>
      <w:numFmt w:val="none"/>
      <w:lvlText w:val="2.1."/>
      <w:lvlJc w:val="left"/>
      <w:pPr>
        <w:tabs>
          <w:tab w:val="num" w:pos="360"/>
        </w:tabs>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1">
    <w:nsid w:val="50AE794F"/>
    <w:multiLevelType w:val="hybridMultilevel"/>
    <w:tmpl w:val="033C8078"/>
    <w:lvl w:ilvl="0" w:tplc="0C0A0001">
      <w:start w:val="1"/>
      <w:numFmt w:val="bullet"/>
      <w:pStyle w:val="autore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2">
    <w:nsid w:val="50E777BE"/>
    <w:multiLevelType w:val="multilevel"/>
    <w:tmpl w:val="9BE884EA"/>
    <w:lvl w:ilvl="0">
      <w:start w:val="1"/>
      <w:numFmt w:val="decimal"/>
      <w:lvlText w:val="8.%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3">
    <w:nsid w:val="518072A6"/>
    <w:multiLevelType w:val="hybridMultilevel"/>
    <w:tmpl w:val="975878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4">
    <w:nsid w:val="5265459F"/>
    <w:multiLevelType w:val="multilevel"/>
    <w:tmpl w:val="3FB0B80E"/>
    <w:lvl w:ilvl="0">
      <w:start w:val="1"/>
      <w:numFmt w:val="none"/>
      <w:lvlText w:val="3.1."/>
      <w:lvlJc w:val="left"/>
      <w:pPr>
        <w:tabs>
          <w:tab w:val="num" w:pos="360"/>
        </w:tabs>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5">
    <w:nsid w:val="542E20C0"/>
    <w:multiLevelType w:val="multilevel"/>
    <w:tmpl w:val="53C4E7E4"/>
    <w:lvl w:ilvl="0">
      <w:start w:val="1"/>
      <w:numFmt w:val="decimal"/>
      <w:lvlText w:val="3.%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6">
    <w:nsid w:val="55C37212"/>
    <w:multiLevelType w:val="hybridMultilevel"/>
    <w:tmpl w:val="E68C4FDE"/>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217">
    <w:nsid w:val="569A0A6E"/>
    <w:multiLevelType w:val="multilevel"/>
    <w:tmpl w:val="77DE1A06"/>
    <w:lvl w:ilvl="0">
      <w:start w:val="1"/>
      <w:numFmt w:val="decimal"/>
      <w:lvlText w:val="3.%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8">
    <w:nsid w:val="573D798E"/>
    <w:multiLevelType w:val="multilevel"/>
    <w:tmpl w:val="A77482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nsid w:val="579413E0"/>
    <w:multiLevelType w:val="multilevel"/>
    <w:tmpl w:val="E8DA74AE"/>
    <w:lvl w:ilvl="0">
      <w:start w:val="1"/>
      <w:numFmt w:val="decimal"/>
      <w:lvlText w:val="%1."/>
      <w:lvlJc w:val="left"/>
      <w:pPr>
        <w:tabs>
          <w:tab w:val="num" w:pos="420"/>
        </w:tabs>
        <w:ind w:left="420" w:hanging="420"/>
      </w:pPr>
      <w:rPr>
        <w:rFonts w:cs="Times New Roman" w:hint="default"/>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20">
    <w:nsid w:val="57B63A3F"/>
    <w:multiLevelType w:val="singleLevel"/>
    <w:tmpl w:val="00000004"/>
    <w:lvl w:ilvl="0">
      <w:numFmt w:val="bullet"/>
      <w:lvlText w:val="-"/>
      <w:lvlJc w:val="left"/>
      <w:pPr>
        <w:tabs>
          <w:tab w:val="num" w:pos="1440"/>
        </w:tabs>
        <w:ind w:left="1440" w:hanging="360"/>
      </w:pPr>
      <w:rPr>
        <w:rFonts w:ascii="Arial" w:hAnsi="Arial"/>
      </w:rPr>
    </w:lvl>
  </w:abstractNum>
  <w:abstractNum w:abstractNumId="221">
    <w:nsid w:val="58B8546E"/>
    <w:multiLevelType w:val="multilevel"/>
    <w:tmpl w:val="B0B6E4E4"/>
    <w:lvl w:ilvl="0">
      <w:start w:val="1"/>
      <w:numFmt w:val="decimal"/>
      <w:lvlText w:val="1.%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2">
    <w:nsid w:val="5ACF0C40"/>
    <w:multiLevelType w:val="multilevel"/>
    <w:tmpl w:val="1D34CD3A"/>
    <w:lvl w:ilvl="0">
      <w:start w:val="1"/>
      <w:numFmt w:val="upperRoman"/>
      <w:pStyle w:val="Ttulo1"/>
      <w:lvlText w:val="%1."/>
      <w:lvlJc w:val="right"/>
      <w:pPr>
        <w:ind w:left="720" w:hanging="360"/>
      </w:p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223">
    <w:nsid w:val="5BF91CDE"/>
    <w:multiLevelType w:val="hybridMultilevel"/>
    <w:tmpl w:val="505E8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4">
    <w:nsid w:val="5C143560"/>
    <w:multiLevelType w:val="hybridMultilevel"/>
    <w:tmpl w:val="C9020CAA"/>
    <w:lvl w:ilvl="0" w:tplc="0C0A0001">
      <w:start w:val="1"/>
      <w:numFmt w:val="bullet"/>
      <w:pStyle w:val="rombonegri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5">
    <w:nsid w:val="5C3516F2"/>
    <w:multiLevelType w:val="hybridMultilevel"/>
    <w:tmpl w:val="C876F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6">
    <w:nsid w:val="5D4729A0"/>
    <w:multiLevelType w:val="multilevel"/>
    <w:tmpl w:val="4B963BC4"/>
    <w:lvl w:ilvl="0">
      <w:start w:val="1"/>
      <w:numFmt w:val="decimal"/>
      <w:lvlText w:val="4.%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7">
    <w:nsid w:val="5D850508"/>
    <w:multiLevelType w:val="hybridMultilevel"/>
    <w:tmpl w:val="52588F8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8">
    <w:nsid w:val="5E437B96"/>
    <w:multiLevelType w:val="hybridMultilevel"/>
    <w:tmpl w:val="DE061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9">
    <w:nsid w:val="5FD671EB"/>
    <w:multiLevelType w:val="multilevel"/>
    <w:tmpl w:val="A4A4A1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03050C8"/>
    <w:multiLevelType w:val="hybridMultilevel"/>
    <w:tmpl w:val="80F0F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1">
    <w:nsid w:val="60805C67"/>
    <w:multiLevelType w:val="hybridMultilevel"/>
    <w:tmpl w:val="609EE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2">
    <w:nsid w:val="634B71F5"/>
    <w:multiLevelType w:val="hybridMultilevel"/>
    <w:tmpl w:val="4014B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3">
    <w:nsid w:val="64C51CEC"/>
    <w:multiLevelType w:val="multilevel"/>
    <w:tmpl w:val="9F2CF9FC"/>
    <w:lvl w:ilvl="0">
      <w:start w:val="1"/>
      <w:numFmt w:val="decimal"/>
      <w:lvlText w:val="%1"/>
      <w:lvlJc w:val="left"/>
      <w:pPr>
        <w:tabs>
          <w:tab w:val="num" w:pos="480"/>
        </w:tabs>
        <w:ind w:left="480" w:hanging="480"/>
      </w:pPr>
      <w:rPr>
        <w:rFonts w:cs="Times New Roman" w:hint="default"/>
      </w:rPr>
    </w:lvl>
    <w:lvl w:ilvl="1">
      <w:start w:val="1"/>
      <w:numFmt w:val="decimal"/>
      <w:lvlText w:val="8.%2. "/>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4">
    <w:nsid w:val="650C539E"/>
    <w:multiLevelType w:val="multilevel"/>
    <w:tmpl w:val="3420FB8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5">
    <w:nsid w:val="653B59BA"/>
    <w:multiLevelType w:val="hybridMultilevel"/>
    <w:tmpl w:val="DA7A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6">
    <w:nsid w:val="65647DD8"/>
    <w:multiLevelType w:val="hybridMultilevel"/>
    <w:tmpl w:val="32EE52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7">
    <w:nsid w:val="65EA0BEF"/>
    <w:multiLevelType w:val="hybridMultilevel"/>
    <w:tmpl w:val="ED5A4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8">
    <w:nsid w:val="66336C61"/>
    <w:multiLevelType w:val="hybridMultilevel"/>
    <w:tmpl w:val="0FA47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9">
    <w:nsid w:val="66D24D4F"/>
    <w:multiLevelType w:val="multilevel"/>
    <w:tmpl w:val="49BC26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0">
    <w:nsid w:val="67CF471D"/>
    <w:multiLevelType w:val="hybridMultilevel"/>
    <w:tmpl w:val="E4064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1">
    <w:nsid w:val="68183A3A"/>
    <w:multiLevelType w:val="multilevel"/>
    <w:tmpl w:val="9566166C"/>
    <w:lvl w:ilvl="0">
      <w:start w:val="7"/>
      <w:numFmt w:val="decimal"/>
      <w:lvlText w:val="%1."/>
      <w:lvlJc w:val="left"/>
      <w:pPr>
        <w:tabs>
          <w:tab w:val="num" w:pos="360"/>
        </w:tabs>
        <w:ind w:left="360" w:hanging="360"/>
      </w:pPr>
      <w:rPr>
        <w:rFonts w:cs="Times New Roman" w:hint="default"/>
        <w:color w:val="FF0000"/>
      </w:rPr>
    </w:lvl>
    <w:lvl w:ilvl="1">
      <w:start w:val="2"/>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FF0000"/>
      </w:rPr>
    </w:lvl>
    <w:lvl w:ilvl="3">
      <w:start w:val="1"/>
      <w:numFmt w:val="decimal"/>
      <w:lvlText w:val="%1.%2.%3.%4."/>
      <w:lvlJc w:val="left"/>
      <w:pPr>
        <w:tabs>
          <w:tab w:val="num" w:pos="720"/>
        </w:tabs>
        <w:ind w:left="720" w:hanging="72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080"/>
        </w:tabs>
        <w:ind w:left="1080" w:hanging="108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440"/>
        </w:tabs>
        <w:ind w:left="1440" w:hanging="1440"/>
      </w:pPr>
      <w:rPr>
        <w:rFonts w:cs="Times New Roman" w:hint="default"/>
        <w:color w:val="FF0000"/>
      </w:rPr>
    </w:lvl>
    <w:lvl w:ilvl="8">
      <w:start w:val="1"/>
      <w:numFmt w:val="decimal"/>
      <w:lvlText w:val="%1.%2.%3.%4.%5.%6.%7.%8.%9."/>
      <w:lvlJc w:val="left"/>
      <w:pPr>
        <w:tabs>
          <w:tab w:val="num" w:pos="1800"/>
        </w:tabs>
        <w:ind w:left="1800" w:hanging="1800"/>
      </w:pPr>
      <w:rPr>
        <w:rFonts w:cs="Times New Roman" w:hint="default"/>
        <w:color w:val="FF0000"/>
      </w:rPr>
    </w:lvl>
  </w:abstractNum>
  <w:abstractNum w:abstractNumId="242">
    <w:nsid w:val="69BE5A6E"/>
    <w:multiLevelType w:val="hybridMultilevel"/>
    <w:tmpl w:val="12F46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3">
    <w:nsid w:val="6E20112D"/>
    <w:multiLevelType w:val="hybridMultilevel"/>
    <w:tmpl w:val="4BE02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4">
    <w:nsid w:val="6E5F02FD"/>
    <w:multiLevelType w:val="hybridMultilevel"/>
    <w:tmpl w:val="2402D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5">
    <w:nsid w:val="70193750"/>
    <w:multiLevelType w:val="hybridMultilevel"/>
    <w:tmpl w:val="FFEA7E86"/>
    <w:lvl w:ilvl="0" w:tplc="3730A4F0">
      <w:start w:val="1"/>
      <w:numFmt w:val="decimal"/>
      <w:lvlText w:val="5.%1. "/>
      <w:lvlJc w:val="left"/>
      <w:pPr>
        <w:ind w:left="720" w:hanging="360"/>
      </w:pPr>
      <w:rPr>
        <w:rFonts w:cs="Times New Roman" w:hint="default"/>
      </w:rPr>
    </w:lvl>
    <w:lvl w:ilvl="1" w:tplc="F1B8DC0A" w:tentative="1">
      <w:start w:val="1"/>
      <w:numFmt w:val="lowerLetter"/>
      <w:lvlText w:val="%2."/>
      <w:lvlJc w:val="left"/>
      <w:pPr>
        <w:ind w:left="1440" w:hanging="360"/>
      </w:pPr>
      <w:rPr>
        <w:rFonts w:cs="Times New Roman"/>
      </w:rPr>
    </w:lvl>
    <w:lvl w:ilvl="2" w:tplc="2B54B158" w:tentative="1">
      <w:start w:val="1"/>
      <w:numFmt w:val="lowerRoman"/>
      <w:lvlText w:val="%3."/>
      <w:lvlJc w:val="right"/>
      <w:pPr>
        <w:ind w:left="2160" w:hanging="180"/>
      </w:pPr>
      <w:rPr>
        <w:rFonts w:cs="Times New Roman"/>
      </w:rPr>
    </w:lvl>
    <w:lvl w:ilvl="3" w:tplc="17F461D0" w:tentative="1">
      <w:start w:val="1"/>
      <w:numFmt w:val="decimal"/>
      <w:lvlText w:val="%4."/>
      <w:lvlJc w:val="left"/>
      <w:pPr>
        <w:ind w:left="2880" w:hanging="360"/>
      </w:pPr>
      <w:rPr>
        <w:rFonts w:cs="Times New Roman"/>
      </w:rPr>
    </w:lvl>
    <w:lvl w:ilvl="4" w:tplc="ECD43AD4" w:tentative="1">
      <w:start w:val="1"/>
      <w:numFmt w:val="lowerLetter"/>
      <w:lvlText w:val="%5."/>
      <w:lvlJc w:val="left"/>
      <w:pPr>
        <w:ind w:left="3600" w:hanging="360"/>
      </w:pPr>
      <w:rPr>
        <w:rFonts w:cs="Times New Roman"/>
      </w:rPr>
    </w:lvl>
    <w:lvl w:ilvl="5" w:tplc="2F02D2DE" w:tentative="1">
      <w:start w:val="1"/>
      <w:numFmt w:val="lowerRoman"/>
      <w:lvlText w:val="%6."/>
      <w:lvlJc w:val="right"/>
      <w:pPr>
        <w:ind w:left="4320" w:hanging="180"/>
      </w:pPr>
      <w:rPr>
        <w:rFonts w:cs="Times New Roman"/>
      </w:rPr>
    </w:lvl>
    <w:lvl w:ilvl="6" w:tplc="07A6CA2C" w:tentative="1">
      <w:start w:val="1"/>
      <w:numFmt w:val="decimal"/>
      <w:lvlText w:val="%7."/>
      <w:lvlJc w:val="left"/>
      <w:pPr>
        <w:ind w:left="5040" w:hanging="360"/>
      </w:pPr>
      <w:rPr>
        <w:rFonts w:cs="Times New Roman"/>
      </w:rPr>
    </w:lvl>
    <w:lvl w:ilvl="7" w:tplc="B62C23EE" w:tentative="1">
      <w:start w:val="1"/>
      <w:numFmt w:val="lowerLetter"/>
      <w:lvlText w:val="%8."/>
      <w:lvlJc w:val="left"/>
      <w:pPr>
        <w:ind w:left="5760" w:hanging="360"/>
      </w:pPr>
      <w:rPr>
        <w:rFonts w:cs="Times New Roman"/>
      </w:rPr>
    </w:lvl>
    <w:lvl w:ilvl="8" w:tplc="C582A544" w:tentative="1">
      <w:start w:val="1"/>
      <w:numFmt w:val="lowerRoman"/>
      <w:lvlText w:val="%9."/>
      <w:lvlJc w:val="right"/>
      <w:pPr>
        <w:ind w:left="6480" w:hanging="180"/>
      </w:pPr>
      <w:rPr>
        <w:rFonts w:cs="Times New Roman"/>
      </w:rPr>
    </w:lvl>
  </w:abstractNum>
  <w:abstractNum w:abstractNumId="246">
    <w:nsid w:val="711B762B"/>
    <w:multiLevelType w:val="multilevel"/>
    <w:tmpl w:val="422E6308"/>
    <w:lvl w:ilvl="0">
      <w:start w:val="1"/>
      <w:numFmt w:val="decimal"/>
      <w:lvlText w:val="10.%1. "/>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7">
    <w:nsid w:val="713F4D84"/>
    <w:multiLevelType w:val="hybridMultilevel"/>
    <w:tmpl w:val="E9784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8">
    <w:nsid w:val="71A52608"/>
    <w:multiLevelType w:val="hybridMultilevel"/>
    <w:tmpl w:val="FA56451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49">
    <w:nsid w:val="73D179A2"/>
    <w:multiLevelType w:val="hybridMultilevel"/>
    <w:tmpl w:val="0EEE4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0">
    <w:nsid w:val="750479D9"/>
    <w:multiLevelType w:val="hybridMultilevel"/>
    <w:tmpl w:val="4C06ED20"/>
    <w:lvl w:ilvl="0" w:tplc="2A9E46C4">
      <w:start w:val="1"/>
      <w:numFmt w:val="upperLetter"/>
      <w:pStyle w:val="Prrafodelista3"/>
      <w:lvlText w:val="%1."/>
      <w:lvlJc w:val="left"/>
      <w:pPr>
        <w:tabs>
          <w:tab w:val="num" w:pos="717"/>
        </w:tabs>
        <w:ind w:left="714" w:hanging="357"/>
      </w:pPr>
      <w:rPr>
        <w:rFonts w:ascii="Arial" w:hAnsi="Arial" w:hint="default"/>
        <w:b/>
        <w:i w:val="0"/>
        <w:color w:val="339966"/>
        <w:sz w:val="28"/>
        <w:szCs w:val="28"/>
      </w:r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251">
    <w:nsid w:val="756D2797"/>
    <w:multiLevelType w:val="hybridMultilevel"/>
    <w:tmpl w:val="047A34B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2">
    <w:nsid w:val="76503797"/>
    <w:multiLevelType w:val="multilevel"/>
    <w:tmpl w:val="6F50B1CC"/>
    <w:lvl w:ilvl="0">
      <w:start w:val="1"/>
      <w:numFmt w:val="decimal"/>
      <w:lvlText w:val="5.%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3">
    <w:nsid w:val="76834419"/>
    <w:multiLevelType w:val="multilevel"/>
    <w:tmpl w:val="63066288"/>
    <w:lvl w:ilvl="0">
      <w:start w:val="1"/>
      <w:numFmt w:val="decimal"/>
      <w:lvlText w:val="%1."/>
      <w:lvlJc w:val="left"/>
      <w:pPr>
        <w:ind w:left="360" w:hanging="360"/>
      </w:pPr>
      <w:rPr>
        <w:rFonts w:cs="Times New Roman" w:hint="default"/>
      </w:rPr>
    </w:lvl>
    <w:lvl w:ilvl="1">
      <w:start w:val="1"/>
      <w:numFmt w:val="decimal"/>
      <w:lvlText w:val="9.%2. "/>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4">
    <w:nsid w:val="789B33F3"/>
    <w:multiLevelType w:val="multilevel"/>
    <w:tmpl w:val="096E3B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5">
    <w:nsid w:val="78A93BE2"/>
    <w:multiLevelType w:val="hybridMultilevel"/>
    <w:tmpl w:val="02ACC8E8"/>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256">
    <w:nsid w:val="7A624613"/>
    <w:multiLevelType w:val="hybridMultilevel"/>
    <w:tmpl w:val="F1061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7">
    <w:nsid w:val="7AAF6BD0"/>
    <w:multiLevelType w:val="multilevel"/>
    <w:tmpl w:val="C0CA9BC8"/>
    <w:lvl w:ilvl="0">
      <w:start w:val="1"/>
      <w:numFmt w:val="decimal"/>
      <w:lvlText w:val="3.%1. "/>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8">
    <w:nsid w:val="7B4A2496"/>
    <w:multiLevelType w:val="hybridMultilevel"/>
    <w:tmpl w:val="89B8F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9">
    <w:nsid w:val="7C703160"/>
    <w:multiLevelType w:val="hybridMultilevel"/>
    <w:tmpl w:val="E2381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0">
    <w:nsid w:val="7D9B6E06"/>
    <w:multiLevelType w:val="multilevel"/>
    <w:tmpl w:val="55E0DD8E"/>
    <w:lvl w:ilvl="0">
      <w:start w:val="1"/>
      <w:numFmt w:val="decimal"/>
      <w:lvlText w:val="6.%1."/>
      <w:lvlJc w:val="left"/>
      <w:pPr>
        <w:ind w:left="360" w:hanging="360"/>
      </w:pPr>
      <w:rPr>
        <w:rFonts w:cs="Times New Roman" w:hint="default"/>
      </w:rPr>
    </w:lvl>
    <w:lvl w:ilvl="1">
      <w:start w:val="1"/>
      <w:numFmt w:val="decimal"/>
      <w:lvlText w:val="5.%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1">
    <w:nsid w:val="7E334BAA"/>
    <w:multiLevelType w:val="hybridMultilevel"/>
    <w:tmpl w:val="749AB078"/>
    <w:lvl w:ilvl="0" w:tplc="0C0A0001">
      <w:start w:val="1"/>
      <w:numFmt w:val="bullet"/>
      <w:lvlText w:val=""/>
      <w:lvlJc w:val="left"/>
      <w:pPr>
        <w:tabs>
          <w:tab w:val="num" w:pos="360"/>
        </w:tabs>
        <w:ind w:left="360" w:hanging="360"/>
      </w:pPr>
      <w:rPr>
        <w:rFonts w:ascii="Symbol" w:hAnsi="Symbol" w:hint="default"/>
      </w:rPr>
    </w:lvl>
    <w:lvl w:ilvl="1" w:tplc="0C0A0019">
      <w:start w:val="1"/>
      <w:numFmt w:val="lowerLetter"/>
      <w:lvlText w:val="%2."/>
      <w:lvlJc w:val="left"/>
      <w:pPr>
        <w:tabs>
          <w:tab w:val="num" w:pos="1080"/>
        </w:tabs>
        <w:ind w:left="1080" w:hanging="360"/>
      </w:pPr>
    </w:lvl>
    <w:lvl w:ilvl="2" w:tplc="0C0A0001">
      <w:start w:val="1"/>
      <w:numFmt w:val="bullet"/>
      <w:lvlText w:val=""/>
      <w:lvlJc w:val="left"/>
      <w:pPr>
        <w:tabs>
          <w:tab w:val="num" w:pos="1800"/>
        </w:tabs>
        <w:ind w:left="1800" w:hanging="360"/>
      </w:pPr>
      <w:rPr>
        <w:rFonts w:ascii="Symbol" w:hAnsi="Symbol" w:hint="default"/>
      </w:rPr>
    </w:lvl>
    <w:lvl w:ilvl="3" w:tplc="83F85650">
      <w:start w:val="1"/>
      <w:numFmt w:val="lowerLetter"/>
      <w:lvlText w:val="%4)"/>
      <w:lvlJc w:val="left"/>
      <w:pPr>
        <w:ind w:left="2520" w:hanging="360"/>
      </w:pPr>
      <w:rPr>
        <w:rFonts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2">
    <w:nsid w:val="7F577F2F"/>
    <w:multiLevelType w:val="hybridMultilevel"/>
    <w:tmpl w:val="05C248E0"/>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num w:numId="1">
    <w:abstractNumId w:val="1"/>
  </w:num>
  <w:num w:numId="2">
    <w:abstractNumId w:val="70"/>
  </w:num>
  <w:num w:numId="3">
    <w:abstractNumId w:val="220"/>
  </w:num>
  <w:num w:numId="4">
    <w:abstractNumId w:val="87"/>
  </w:num>
  <w:num w:numId="5">
    <w:abstractNumId w:val="116"/>
  </w:num>
  <w:num w:numId="6">
    <w:abstractNumId w:val="237"/>
  </w:num>
  <w:num w:numId="7">
    <w:abstractNumId w:val="175"/>
  </w:num>
  <w:num w:numId="8">
    <w:abstractNumId w:val="187"/>
  </w:num>
  <w:num w:numId="9">
    <w:abstractNumId w:val="236"/>
  </w:num>
  <w:num w:numId="10">
    <w:abstractNumId w:val="122"/>
  </w:num>
  <w:num w:numId="11">
    <w:abstractNumId w:val="198"/>
  </w:num>
  <w:num w:numId="12">
    <w:abstractNumId w:val="157"/>
  </w:num>
  <w:num w:numId="13">
    <w:abstractNumId w:val="259"/>
  </w:num>
  <w:num w:numId="14">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6"/>
  </w:num>
  <w:num w:numId="16">
    <w:abstractNumId w:val="224"/>
  </w:num>
  <w:num w:numId="17">
    <w:abstractNumId w:val="211"/>
  </w:num>
  <w:num w:numId="18">
    <w:abstractNumId w:val="188"/>
  </w:num>
  <w:num w:numId="19">
    <w:abstractNumId w:val="206"/>
  </w:num>
  <w:num w:numId="20">
    <w:abstractNumId w:val="110"/>
  </w:num>
  <w:num w:numId="21">
    <w:abstractNumId w:val="124"/>
  </w:num>
  <w:num w:numId="22">
    <w:abstractNumId w:val="227"/>
  </w:num>
  <w:num w:numId="23">
    <w:abstractNumId w:val="152"/>
  </w:num>
  <w:num w:numId="24">
    <w:abstractNumId w:val="243"/>
  </w:num>
  <w:num w:numId="25">
    <w:abstractNumId w:val="242"/>
  </w:num>
  <w:num w:numId="26">
    <w:abstractNumId w:val="228"/>
  </w:num>
  <w:num w:numId="27">
    <w:abstractNumId w:val="194"/>
  </w:num>
  <w:num w:numId="28">
    <w:abstractNumId w:val="205"/>
  </w:num>
  <w:num w:numId="29">
    <w:abstractNumId w:val="232"/>
  </w:num>
  <w:num w:numId="30">
    <w:abstractNumId w:val="192"/>
  </w:num>
  <w:num w:numId="31">
    <w:abstractNumId w:val="258"/>
  </w:num>
  <w:num w:numId="32">
    <w:abstractNumId w:val="167"/>
  </w:num>
  <w:num w:numId="33">
    <w:abstractNumId w:val="127"/>
  </w:num>
  <w:num w:numId="34">
    <w:abstractNumId w:val="256"/>
  </w:num>
  <w:num w:numId="35">
    <w:abstractNumId w:val="230"/>
  </w:num>
  <w:num w:numId="36">
    <w:abstractNumId w:val="225"/>
  </w:num>
  <w:num w:numId="37">
    <w:abstractNumId w:val="181"/>
  </w:num>
  <w:num w:numId="38">
    <w:abstractNumId w:val="112"/>
  </w:num>
  <w:num w:numId="39">
    <w:abstractNumId w:val="120"/>
  </w:num>
  <w:num w:numId="40">
    <w:abstractNumId w:val="247"/>
  </w:num>
  <w:num w:numId="41">
    <w:abstractNumId w:val="118"/>
  </w:num>
  <w:num w:numId="42">
    <w:abstractNumId w:val="191"/>
  </w:num>
  <w:num w:numId="43">
    <w:abstractNumId w:val="173"/>
  </w:num>
  <w:num w:numId="44">
    <w:abstractNumId w:val="96"/>
  </w:num>
  <w:num w:numId="45">
    <w:abstractNumId w:val="202"/>
  </w:num>
  <w:num w:numId="46">
    <w:abstractNumId w:val="238"/>
  </w:num>
  <w:num w:numId="47">
    <w:abstractNumId w:val="240"/>
  </w:num>
  <w:num w:numId="48">
    <w:abstractNumId w:val="164"/>
  </w:num>
  <w:num w:numId="49">
    <w:abstractNumId w:val="244"/>
  </w:num>
  <w:num w:numId="50">
    <w:abstractNumId w:val="162"/>
  </w:num>
  <w:num w:numId="51">
    <w:abstractNumId w:val="172"/>
  </w:num>
  <w:num w:numId="52">
    <w:abstractNumId w:val="235"/>
  </w:num>
  <w:num w:numId="53">
    <w:abstractNumId w:val="111"/>
  </w:num>
  <w:num w:numId="54">
    <w:abstractNumId w:val="189"/>
  </w:num>
  <w:num w:numId="55">
    <w:abstractNumId w:val="135"/>
  </w:num>
  <w:num w:numId="56">
    <w:abstractNumId w:val="128"/>
  </w:num>
  <w:num w:numId="57">
    <w:abstractNumId w:val="223"/>
  </w:num>
  <w:num w:numId="58">
    <w:abstractNumId w:val="222"/>
  </w:num>
  <w:num w:numId="59">
    <w:abstractNumId w:val="178"/>
  </w:num>
  <w:num w:numId="60">
    <w:abstractNumId w:val="145"/>
  </w:num>
  <w:num w:numId="61">
    <w:abstractNumId w:val="168"/>
  </w:num>
  <w:num w:numId="62">
    <w:abstractNumId w:val="154"/>
  </w:num>
  <w:num w:numId="63">
    <w:abstractNumId w:val="115"/>
  </w:num>
  <w:num w:numId="64">
    <w:abstractNumId w:val="151"/>
  </w:num>
  <w:num w:numId="65">
    <w:abstractNumId w:val="213"/>
  </w:num>
  <w:num w:numId="66">
    <w:abstractNumId w:val="155"/>
  </w:num>
  <w:num w:numId="67">
    <w:abstractNumId w:val="190"/>
  </w:num>
  <w:num w:numId="68">
    <w:abstractNumId w:val="261"/>
  </w:num>
  <w:num w:numId="69">
    <w:abstractNumId w:val="251"/>
  </w:num>
  <w:num w:numId="70">
    <w:abstractNumId w:val="153"/>
  </w:num>
  <w:num w:numId="71">
    <w:abstractNumId w:val="108"/>
  </w:num>
  <w:num w:numId="72">
    <w:abstractNumId w:val="185"/>
  </w:num>
  <w:num w:numId="73">
    <w:abstractNumId w:val="138"/>
  </w:num>
  <w:num w:numId="74">
    <w:abstractNumId w:val="254"/>
  </w:num>
  <w:num w:numId="75">
    <w:abstractNumId w:val="239"/>
  </w:num>
  <w:num w:numId="76">
    <w:abstractNumId w:val="103"/>
  </w:num>
  <w:num w:numId="77">
    <w:abstractNumId w:val="218"/>
  </w:num>
  <w:num w:numId="78">
    <w:abstractNumId w:val="229"/>
  </w:num>
  <w:num w:numId="79">
    <w:abstractNumId w:val="196"/>
  </w:num>
  <w:num w:numId="80">
    <w:abstractNumId w:val="123"/>
  </w:num>
  <w:num w:numId="81">
    <w:abstractNumId w:val="0"/>
  </w:num>
  <w:num w:numId="82">
    <w:abstractNumId w:val="104"/>
  </w:num>
  <w:num w:numId="83">
    <w:abstractNumId w:val="203"/>
  </w:num>
  <w:num w:numId="84">
    <w:abstractNumId w:val="159"/>
  </w:num>
  <w:num w:numId="85">
    <w:abstractNumId w:val="250"/>
  </w:num>
  <w:num w:numId="86">
    <w:abstractNumId w:val="171"/>
  </w:num>
  <w:num w:numId="87">
    <w:abstractNumId w:val="142"/>
  </w:num>
  <w:num w:numId="88">
    <w:abstractNumId w:val="249"/>
  </w:num>
  <w:num w:numId="89">
    <w:abstractNumId w:val="121"/>
  </w:num>
  <w:num w:numId="90">
    <w:abstractNumId w:val="221"/>
  </w:num>
  <w:num w:numId="91">
    <w:abstractNumId w:val="144"/>
  </w:num>
  <w:num w:numId="92">
    <w:abstractNumId w:val="217"/>
  </w:num>
  <w:num w:numId="93">
    <w:abstractNumId w:val="126"/>
  </w:num>
  <w:num w:numId="94">
    <w:abstractNumId w:val="148"/>
  </w:num>
  <w:num w:numId="95">
    <w:abstractNumId w:val="248"/>
  </w:num>
  <w:num w:numId="96">
    <w:abstractNumId w:val="131"/>
  </w:num>
  <w:num w:numId="97">
    <w:abstractNumId w:val="166"/>
  </w:num>
  <w:num w:numId="98">
    <w:abstractNumId w:val="215"/>
  </w:num>
  <w:num w:numId="99">
    <w:abstractNumId w:val="114"/>
  </w:num>
  <w:num w:numId="100">
    <w:abstractNumId w:val="101"/>
  </w:num>
  <w:num w:numId="101">
    <w:abstractNumId w:val="169"/>
  </w:num>
  <w:num w:numId="102">
    <w:abstractNumId w:val="209"/>
  </w:num>
  <w:num w:numId="103">
    <w:abstractNumId w:val="163"/>
  </w:num>
  <w:num w:numId="104">
    <w:abstractNumId w:val="99"/>
  </w:num>
  <w:num w:numId="105">
    <w:abstractNumId w:val="95"/>
  </w:num>
  <w:num w:numId="106">
    <w:abstractNumId w:val="214"/>
  </w:num>
  <w:num w:numId="107">
    <w:abstractNumId w:val="252"/>
  </w:num>
  <w:num w:numId="108">
    <w:abstractNumId w:val="161"/>
  </w:num>
  <w:num w:numId="109">
    <w:abstractNumId w:val="156"/>
  </w:num>
  <w:num w:numId="110">
    <w:abstractNumId w:val="212"/>
  </w:num>
  <w:num w:numId="111">
    <w:abstractNumId w:val="129"/>
  </w:num>
  <w:num w:numId="112">
    <w:abstractNumId w:val="199"/>
  </w:num>
  <w:num w:numId="113">
    <w:abstractNumId w:val="149"/>
  </w:num>
  <w:num w:numId="114">
    <w:abstractNumId w:val="125"/>
  </w:num>
  <w:num w:numId="115">
    <w:abstractNumId w:val="186"/>
  </w:num>
  <w:num w:numId="116">
    <w:abstractNumId w:val="139"/>
  </w:num>
  <w:num w:numId="117">
    <w:abstractNumId w:val="201"/>
  </w:num>
  <w:num w:numId="118">
    <w:abstractNumId w:val="210"/>
  </w:num>
  <w:num w:numId="119">
    <w:abstractNumId w:val="207"/>
  </w:num>
  <w:num w:numId="120">
    <w:abstractNumId w:val="119"/>
  </w:num>
  <w:num w:numId="121">
    <w:abstractNumId w:val="241"/>
  </w:num>
  <w:num w:numId="122">
    <w:abstractNumId w:val="234"/>
  </w:num>
  <w:num w:numId="123">
    <w:abstractNumId w:val="97"/>
  </w:num>
  <w:num w:numId="124">
    <w:abstractNumId w:val="177"/>
  </w:num>
  <w:num w:numId="125">
    <w:abstractNumId w:val="174"/>
  </w:num>
  <w:num w:numId="126">
    <w:abstractNumId w:val="245"/>
  </w:num>
  <w:num w:numId="127">
    <w:abstractNumId w:val="160"/>
  </w:num>
  <w:num w:numId="128">
    <w:abstractNumId w:val="160"/>
    <w:lvlOverride w:ilvl="0">
      <w:lvl w:ilvl="0">
        <w:start w:val="1"/>
        <w:numFmt w:val="decimal"/>
        <w:lvlText w:val="3.%1. "/>
        <w:lvlJc w:val="left"/>
        <w:pPr>
          <w:ind w:left="720" w:hanging="360"/>
        </w:pPr>
        <w:rPr>
          <w:rFonts w:cs="Times New Roman" w:hint="default"/>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129">
    <w:abstractNumId w:val="136"/>
  </w:num>
  <w:num w:numId="130">
    <w:abstractNumId w:val="117"/>
  </w:num>
  <w:num w:numId="131">
    <w:abstractNumId w:val="94"/>
  </w:num>
  <w:num w:numId="132">
    <w:abstractNumId w:val="226"/>
  </w:num>
  <w:num w:numId="133">
    <w:abstractNumId w:val="130"/>
  </w:num>
  <w:num w:numId="134">
    <w:abstractNumId w:val="260"/>
  </w:num>
  <w:num w:numId="135">
    <w:abstractNumId w:val="102"/>
  </w:num>
  <w:num w:numId="136">
    <w:abstractNumId w:val="233"/>
  </w:num>
  <w:num w:numId="137">
    <w:abstractNumId w:val="253"/>
  </w:num>
  <w:num w:numId="138">
    <w:abstractNumId w:val="100"/>
  </w:num>
  <w:num w:numId="139">
    <w:abstractNumId w:val="133"/>
  </w:num>
  <w:num w:numId="140">
    <w:abstractNumId w:val="137"/>
  </w:num>
  <w:num w:numId="141">
    <w:abstractNumId w:val="143"/>
  </w:num>
  <w:num w:numId="142">
    <w:abstractNumId w:val="182"/>
  </w:num>
  <w:num w:numId="143">
    <w:abstractNumId w:val="98"/>
  </w:num>
  <w:num w:numId="144">
    <w:abstractNumId w:val="170"/>
  </w:num>
  <w:num w:numId="145">
    <w:abstractNumId w:val="105"/>
  </w:num>
  <w:num w:numId="146">
    <w:abstractNumId w:val="107"/>
  </w:num>
  <w:num w:numId="147">
    <w:abstractNumId w:val="140"/>
  </w:num>
  <w:num w:numId="148">
    <w:abstractNumId w:val="246"/>
  </w:num>
  <w:num w:numId="149">
    <w:abstractNumId w:val="204"/>
  </w:num>
  <w:num w:numId="150">
    <w:abstractNumId w:val="208"/>
  </w:num>
  <w:num w:numId="151">
    <w:abstractNumId w:val="195"/>
  </w:num>
  <w:num w:numId="152">
    <w:abstractNumId w:val="146"/>
  </w:num>
  <w:num w:numId="153">
    <w:abstractNumId w:val="257"/>
  </w:num>
  <w:num w:numId="154">
    <w:abstractNumId w:val="134"/>
  </w:num>
  <w:num w:numId="155">
    <w:abstractNumId w:val="132"/>
  </w:num>
  <w:num w:numId="156">
    <w:abstractNumId w:val="150"/>
  </w:num>
  <w:num w:numId="157">
    <w:abstractNumId w:val="183"/>
  </w:num>
  <w:num w:numId="158">
    <w:abstractNumId w:val="255"/>
  </w:num>
  <w:num w:numId="159">
    <w:abstractNumId w:val="262"/>
  </w:num>
  <w:num w:numId="160">
    <w:abstractNumId w:val="216"/>
  </w:num>
  <w:num w:numId="161">
    <w:abstractNumId w:val="180"/>
  </w:num>
  <w:num w:numId="162">
    <w:abstractNumId w:val="113"/>
  </w:num>
  <w:num w:numId="163">
    <w:abstractNumId w:val="109"/>
  </w:num>
  <w:num w:numId="164">
    <w:abstractNumId w:val="193"/>
  </w:num>
  <w:num w:numId="165">
    <w:abstractNumId w:val="219"/>
  </w:num>
  <w:num w:numId="166">
    <w:abstractNumId w:val="200"/>
  </w:num>
  <w:num w:numId="167">
    <w:abstractNumId w:val="197"/>
  </w:num>
  <w:num w:numId="168">
    <w:abstractNumId w:val="179"/>
  </w:num>
  <w:num w:numId="169">
    <w:abstractNumId w:val="147"/>
  </w:num>
  <w:num w:numId="170">
    <w:abstractNumId w:val="106"/>
  </w:num>
  <w:num w:numId="171">
    <w:abstractNumId w:val="165"/>
  </w:num>
  <w:num w:numId="172">
    <w:abstractNumId w:val="231"/>
  </w:num>
  <w:num w:numId="173">
    <w:abstractNumId w:val="158"/>
  </w:num>
  <w:num w:numId="174">
    <w:abstractNumId w:val="141"/>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0D"/>
    <w:rsid w:val="00005E1C"/>
    <w:rsid w:val="000129C1"/>
    <w:rsid w:val="00014B2D"/>
    <w:rsid w:val="00015445"/>
    <w:rsid w:val="00023AD3"/>
    <w:rsid w:val="0003196B"/>
    <w:rsid w:val="00032AAE"/>
    <w:rsid w:val="00037CC5"/>
    <w:rsid w:val="000405E1"/>
    <w:rsid w:val="00053205"/>
    <w:rsid w:val="00053A20"/>
    <w:rsid w:val="00060837"/>
    <w:rsid w:val="00062DCF"/>
    <w:rsid w:val="00070F8F"/>
    <w:rsid w:val="00071F5A"/>
    <w:rsid w:val="00072E1E"/>
    <w:rsid w:val="00074EB9"/>
    <w:rsid w:val="000761F5"/>
    <w:rsid w:val="0008250C"/>
    <w:rsid w:val="00082A79"/>
    <w:rsid w:val="0009216C"/>
    <w:rsid w:val="00092E9C"/>
    <w:rsid w:val="00093AB5"/>
    <w:rsid w:val="000A20AF"/>
    <w:rsid w:val="000A3033"/>
    <w:rsid w:val="000A3099"/>
    <w:rsid w:val="000B69CA"/>
    <w:rsid w:val="000C29B9"/>
    <w:rsid w:val="000C3520"/>
    <w:rsid w:val="000D236E"/>
    <w:rsid w:val="000D5D6E"/>
    <w:rsid w:val="000D612C"/>
    <w:rsid w:val="000E053A"/>
    <w:rsid w:val="000E30E6"/>
    <w:rsid w:val="000E3F7B"/>
    <w:rsid w:val="000F20F0"/>
    <w:rsid w:val="000F3509"/>
    <w:rsid w:val="000F5BA1"/>
    <w:rsid w:val="00106A11"/>
    <w:rsid w:val="00112408"/>
    <w:rsid w:val="00114CBC"/>
    <w:rsid w:val="001178BE"/>
    <w:rsid w:val="00135C26"/>
    <w:rsid w:val="00137A0D"/>
    <w:rsid w:val="00146BB6"/>
    <w:rsid w:val="001473D8"/>
    <w:rsid w:val="00147C3B"/>
    <w:rsid w:val="001640E5"/>
    <w:rsid w:val="0016442B"/>
    <w:rsid w:val="00164D1A"/>
    <w:rsid w:val="00166013"/>
    <w:rsid w:val="00166291"/>
    <w:rsid w:val="00172CE9"/>
    <w:rsid w:val="00190133"/>
    <w:rsid w:val="001910BA"/>
    <w:rsid w:val="00193F28"/>
    <w:rsid w:val="001A28B8"/>
    <w:rsid w:val="001A361C"/>
    <w:rsid w:val="001A511B"/>
    <w:rsid w:val="001C0E65"/>
    <w:rsid w:val="001C5412"/>
    <w:rsid w:val="001C66E7"/>
    <w:rsid w:val="001C7923"/>
    <w:rsid w:val="001D0F31"/>
    <w:rsid w:val="001F5B85"/>
    <w:rsid w:val="001F7EA5"/>
    <w:rsid w:val="00202572"/>
    <w:rsid w:val="00211D3C"/>
    <w:rsid w:val="002144B3"/>
    <w:rsid w:val="00220467"/>
    <w:rsid w:val="00224A22"/>
    <w:rsid w:val="00226F87"/>
    <w:rsid w:val="00232EF3"/>
    <w:rsid w:val="00234020"/>
    <w:rsid w:val="00236122"/>
    <w:rsid w:val="0024220A"/>
    <w:rsid w:val="0024607F"/>
    <w:rsid w:val="002558C2"/>
    <w:rsid w:val="00256938"/>
    <w:rsid w:val="00271610"/>
    <w:rsid w:val="002763DD"/>
    <w:rsid w:val="00280824"/>
    <w:rsid w:val="00281069"/>
    <w:rsid w:val="0028604A"/>
    <w:rsid w:val="00286210"/>
    <w:rsid w:val="00286424"/>
    <w:rsid w:val="002873EA"/>
    <w:rsid w:val="00291D04"/>
    <w:rsid w:val="002967B8"/>
    <w:rsid w:val="002A2668"/>
    <w:rsid w:val="002A5D5E"/>
    <w:rsid w:val="002A77E0"/>
    <w:rsid w:val="002A7FD2"/>
    <w:rsid w:val="002B147F"/>
    <w:rsid w:val="002B51FD"/>
    <w:rsid w:val="002C4B44"/>
    <w:rsid w:val="002C4F01"/>
    <w:rsid w:val="002C646B"/>
    <w:rsid w:val="002C70AB"/>
    <w:rsid w:val="002C7694"/>
    <w:rsid w:val="002C7FAD"/>
    <w:rsid w:val="002D3CD7"/>
    <w:rsid w:val="002D5031"/>
    <w:rsid w:val="002E0BC0"/>
    <w:rsid w:val="002E40B1"/>
    <w:rsid w:val="002F00F8"/>
    <w:rsid w:val="002F42CD"/>
    <w:rsid w:val="002F48B4"/>
    <w:rsid w:val="002F5732"/>
    <w:rsid w:val="002F63D6"/>
    <w:rsid w:val="00302229"/>
    <w:rsid w:val="00302594"/>
    <w:rsid w:val="003028BD"/>
    <w:rsid w:val="00303579"/>
    <w:rsid w:val="003055C9"/>
    <w:rsid w:val="0031002F"/>
    <w:rsid w:val="003131FE"/>
    <w:rsid w:val="00316054"/>
    <w:rsid w:val="00317FC9"/>
    <w:rsid w:val="003211F6"/>
    <w:rsid w:val="003265EC"/>
    <w:rsid w:val="00332B32"/>
    <w:rsid w:val="0033463C"/>
    <w:rsid w:val="003347F0"/>
    <w:rsid w:val="00342B37"/>
    <w:rsid w:val="0034378B"/>
    <w:rsid w:val="00347971"/>
    <w:rsid w:val="0035002F"/>
    <w:rsid w:val="00352BE3"/>
    <w:rsid w:val="0035687F"/>
    <w:rsid w:val="003569FA"/>
    <w:rsid w:val="003607C2"/>
    <w:rsid w:val="003661F4"/>
    <w:rsid w:val="00376A80"/>
    <w:rsid w:val="00377E87"/>
    <w:rsid w:val="00380F9E"/>
    <w:rsid w:val="003870DC"/>
    <w:rsid w:val="003A5C04"/>
    <w:rsid w:val="003B5EF9"/>
    <w:rsid w:val="003B75FA"/>
    <w:rsid w:val="003C364F"/>
    <w:rsid w:val="003C5C65"/>
    <w:rsid w:val="003E3793"/>
    <w:rsid w:val="003E491B"/>
    <w:rsid w:val="003E4E7B"/>
    <w:rsid w:val="003E71CD"/>
    <w:rsid w:val="003F5422"/>
    <w:rsid w:val="004038E4"/>
    <w:rsid w:val="00406868"/>
    <w:rsid w:val="0042035C"/>
    <w:rsid w:val="00422923"/>
    <w:rsid w:val="00425646"/>
    <w:rsid w:val="00432F17"/>
    <w:rsid w:val="004373D9"/>
    <w:rsid w:val="004418CC"/>
    <w:rsid w:val="004511ED"/>
    <w:rsid w:val="0045675C"/>
    <w:rsid w:val="00472997"/>
    <w:rsid w:val="00480427"/>
    <w:rsid w:val="004908C1"/>
    <w:rsid w:val="00490BDA"/>
    <w:rsid w:val="00494F7D"/>
    <w:rsid w:val="004A0D2A"/>
    <w:rsid w:val="004A32FD"/>
    <w:rsid w:val="004A523E"/>
    <w:rsid w:val="004A6018"/>
    <w:rsid w:val="004B2E3C"/>
    <w:rsid w:val="004B6CB9"/>
    <w:rsid w:val="004B6EAE"/>
    <w:rsid w:val="004C2FCE"/>
    <w:rsid w:val="004C41B3"/>
    <w:rsid w:val="004C4E32"/>
    <w:rsid w:val="004D1413"/>
    <w:rsid w:val="004D31C1"/>
    <w:rsid w:val="004E2195"/>
    <w:rsid w:val="004E2F2D"/>
    <w:rsid w:val="004E2FC7"/>
    <w:rsid w:val="004E5F08"/>
    <w:rsid w:val="004E7C49"/>
    <w:rsid w:val="004F36CB"/>
    <w:rsid w:val="004F4668"/>
    <w:rsid w:val="004F6D33"/>
    <w:rsid w:val="004F7692"/>
    <w:rsid w:val="004F7E0B"/>
    <w:rsid w:val="00504B65"/>
    <w:rsid w:val="00504C9C"/>
    <w:rsid w:val="00505DA9"/>
    <w:rsid w:val="0051300C"/>
    <w:rsid w:val="00516BB2"/>
    <w:rsid w:val="005318B9"/>
    <w:rsid w:val="005351DA"/>
    <w:rsid w:val="00535E0B"/>
    <w:rsid w:val="00545E00"/>
    <w:rsid w:val="00566C64"/>
    <w:rsid w:val="00567B9C"/>
    <w:rsid w:val="00567BD2"/>
    <w:rsid w:val="00581AFF"/>
    <w:rsid w:val="00585290"/>
    <w:rsid w:val="0059173E"/>
    <w:rsid w:val="00592792"/>
    <w:rsid w:val="005A24C1"/>
    <w:rsid w:val="005A2D8F"/>
    <w:rsid w:val="005A31D2"/>
    <w:rsid w:val="005A4961"/>
    <w:rsid w:val="005A5D00"/>
    <w:rsid w:val="005B3D94"/>
    <w:rsid w:val="005B40C8"/>
    <w:rsid w:val="005E27BB"/>
    <w:rsid w:val="005E6EB9"/>
    <w:rsid w:val="005F1993"/>
    <w:rsid w:val="005F7098"/>
    <w:rsid w:val="00607D60"/>
    <w:rsid w:val="006101E0"/>
    <w:rsid w:val="00611ADB"/>
    <w:rsid w:val="006141C1"/>
    <w:rsid w:val="00614F20"/>
    <w:rsid w:val="00623CCD"/>
    <w:rsid w:val="0062475D"/>
    <w:rsid w:val="0063147C"/>
    <w:rsid w:val="00635D8D"/>
    <w:rsid w:val="00636C75"/>
    <w:rsid w:val="0064398E"/>
    <w:rsid w:val="00657ED8"/>
    <w:rsid w:val="00663568"/>
    <w:rsid w:val="00667D47"/>
    <w:rsid w:val="006761D1"/>
    <w:rsid w:val="006775E1"/>
    <w:rsid w:val="0068060D"/>
    <w:rsid w:val="006814FA"/>
    <w:rsid w:val="00682F1C"/>
    <w:rsid w:val="00684EAE"/>
    <w:rsid w:val="0068635F"/>
    <w:rsid w:val="00686EA1"/>
    <w:rsid w:val="006928C0"/>
    <w:rsid w:val="0069686F"/>
    <w:rsid w:val="006A14C8"/>
    <w:rsid w:val="006A3AC6"/>
    <w:rsid w:val="006A44BE"/>
    <w:rsid w:val="006A5C29"/>
    <w:rsid w:val="006A6331"/>
    <w:rsid w:val="006A649F"/>
    <w:rsid w:val="006B57D2"/>
    <w:rsid w:val="006C3DC7"/>
    <w:rsid w:val="006C69F7"/>
    <w:rsid w:val="006C7837"/>
    <w:rsid w:val="006F28D2"/>
    <w:rsid w:val="006F625D"/>
    <w:rsid w:val="00701EE3"/>
    <w:rsid w:val="00706D97"/>
    <w:rsid w:val="0070745E"/>
    <w:rsid w:val="00707802"/>
    <w:rsid w:val="00707DD6"/>
    <w:rsid w:val="007153BD"/>
    <w:rsid w:val="007160F5"/>
    <w:rsid w:val="00724038"/>
    <w:rsid w:val="00724F87"/>
    <w:rsid w:val="00725A3E"/>
    <w:rsid w:val="00726C31"/>
    <w:rsid w:val="00730305"/>
    <w:rsid w:val="007316EB"/>
    <w:rsid w:val="007320CE"/>
    <w:rsid w:val="007322DC"/>
    <w:rsid w:val="00733001"/>
    <w:rsid w:val="007369C7"/>
    <w:rsid w:val="007406B8"/>
    <w:rsid w:val="00743764"/>
    <w:rsid w:val="0075458B"/>
    <w:rsid w:val="00763A3E"/>
    <w:rsid w:val="00773394"/>
    <w:rsid w:val="00773704"/>
    <w:rsid w:val="007741F8"/>
    <w:rsid w:val="00787449"/>
    <w:rsid w:val="007928B5"/>
    <w:rsid w:val="007949B1"/>
    <w:rsid w:val="00796AA3"/>
    <w:rsid w:val="007A43B7"/>
    <w:rsid w:val="007A70C4"/>
    <w:rsid w:val="007A7A4F"/>
    <w:rsid w:val="007A7C1A"/>
    <w:rsid w:val="007B013C"/>
    <w:rsid w:val="007B2296"/>
    <w:rsid w:val="007B5EA8"/>
    <w:rsid w:val="007B7F59"/>
    <w:rsid w:val="007C04EC"/>
    <w:rsid w:val="007C0E38"/>
    <w:rsid w:val="007C267D"/>
    <w:rsid w:val="007E2493"/>
    <w:rsid w:val="007E29BC"/>
    <w:rsid w:val="007F351B"/>
    <w:rsid w:val="008001FA"/>
    <w:rsid w:val="00805460"/>
    <w:rsid w:val="00832F81"/>
    <w:rsid w:val="00836573"/>
    <w:rsid w:val="008401DF"/>
    <w:rsid w:val="00840808"/>
    <w:rsid w:val="00841EA0"/>
    <w:rsid w:val="0084538E"/>
    <w:rsid w:val="0085445A"/>
    <w:rsid w:val="008568F7"/>
    <w:rsid w:val="0086264D"/>
    <w:rsid w:val="00864906"/>
    <w:rsid w:val="00864A51"/>
    <w:rsid w:val="00871035"/>
    <w:rsid w:val="00871C44"/>
    <w:rsid w:val="00877409"/>
    <w:rsid w:val="00883C82"/>
    <w:rsid w:val="0089175A"/>
    <w:rsid w:val="00893BDF"/>
    <w:rsid w:val="008A319C"/>
    <w:rsid w:val="008A3A18"/>
    <w:rsid w:val="008A61B7"/>
    <w:rsid w:val="008B022F"/>
    <w:rsid w:val="008B4541"/>
    <w:rsid w:val="008E0725"/>
    <w:rsid w:val="008E1AE3"/>
    <w:rsid w:val="008F6473"/>
    <w:rsid w:val="009032EE"/>
    <w:rsid w:val="0090566E"/>
    <w:rsid w:val="00913158"/>
    <w:rsid w:val="00914FA6"/>
    <w:rsid w:val="00922C74"/>
    <w:rsid w:val="00935751"/>
    <w:rsid w:val="00936883"/>
    <w:rsid w:val="00940CCA"/>
    <w:rsid w:val="00941875"/>
    <w:rsid w:val="00946C9E"/>
    <w:rsid w:val="00947C28"/>
    <w:rsid w:val="009578B5"/>
    <w:rsid w:val="00963246"/>
    <w:rsid w:val="00963734"/>
    <w:rsid w:val="00975ED9"/>
    <w:rsid w:val="0098102F"/>
    <w:rsid w:val="00987BD9"/>
    <w:rsid w:val="0099496E"/>
    <w:rsid w:val="00994A91"/>
    <w:rsid w:val="009A36BF"/>
    <w:rsid w:val="009B44B2"/>
    <w:rsid w:val="009C400B"/>
    <w:rsid w:val="009C4C14"/>
    <w:rsid w:val="009C67D7"/>
    <w:rsid w:val="009D769C"/>
    <w:rsid w:val="009E62C1"/>
    <w:rsid w:val="009E6CFF"/>
    <w:rsid w:val="009F1D08"/>
    <w:rsid w:val="009F3F31"/>
    <w:rsid w:val="009F5A77"/>
    <w:rsid w:val="009F7BF0"/>
    <w:rsid w:val="00A0035C"/>
    <w:rsid w:val="00A01637"/>
    <w:rsid w:val="00A01EA1"/>
    <w:rsid w:val="00A0570A"/>
    <w:rsid w:val="00A06112"/>
    <w:rsid w:val="00A07FAF"/>
    <w:rsid w:val="00A10849"/>
    <w:rsid w:val="00A12643"/>
    <w:rsid w:val="00A148BA"/>
    <w:rsid w:val="00A15B2B"/>
    <w:rsid w:val="00A25824"/>
    <w:rsid w:val="00A408D4"/>
    <w:rsid w:val="00A44760"/>
    <w:rsid w:val="00A52AEF"/>
    <w:rsid w:val="00A54F6D"/>
    <w:rsid w:val="00A633DC"/>
    <w:rsid w:val="00A740E3"/>
    <w:rsid w:val="00A766B3"/>
    <w:rsid w:val="00A85D6C"/>
    <w:rsid w:val="00A8672C"/>
    <w:rsid w:val="00A87A28"/>
    <w:rsid w:val="00A93D0C"/>
    <w:rsid w:val="00A953D1"/>
    <w:rsid w:val="00A956F9"/>
    <w:rsid w:val="00AA0623"/>
    <w:rsid w:val="00AB059B"/>
    <w:rsid w:val="00AB0A30"/>
    <w:rsid w:val="00AB3D4E"/>
    <w:rsid w:val="00AB68F0"/>
    <w:rsid w:val="00AD1415"/>
    <w:rsid w:val="00AD4F31"/>
    <w:rsid w:val="00AE4BD7"/>
    <w:rsid w:val="00B0142B"/>
    <w:rsid w:val="00B05EA8"/>
    <w:rsid w:val="00B126B5"/>
    <w:rsid w:val="00B130D9"/>
    <w:rsid w:val="00B1401A"/>
    <w:rsid w:val="00B157FB"/>
    <w:rsid w:val="00B15D96"/>
    <w:rsid w:val="00B16933"/>
    <w:rsid w:val="00B26601"/>
    <w:rsid w:val="00B326D9"/>
    <w:rsid w:val="00B32A91"/>
    <w:rsid w:val="00B46628"/>
    <w:rsid w:val="00B50C52"/>
    <w:rsid w:val="00B527ED"/>
    <w:rsid w:val="00B56179"/>
    <w:rsid w:val="00B6263A"/>
    <w:rsid w:val="00B66495"/>
    <w:rsid w:val="00B909FA"/>
    <w:rsid w:val="00B9217E"/>
    <w:rsid w:val="00BA6932"/>
    <w:rsid w:val="00BB1B04"/>
    <w:rsid w:val="00BB2766"/>
    <w:rsid w:val="00BB6CF6"/>
    <w:rsid w:val="00BC22DD"/>
    <w:rsid w:val="00BC728E"/>
    <w:rsid w:val="00BC7F0C"/>
    <w:rsid w:val="00BD381C"/>
    <w:rsid w:val="00BE287B"/>
    <w:rsid w:val="00BE4D2F"/>
    <w:rsid w:val="00BE6915"/>
    <w:rsid w:val="00BF3F74"/>
    <w:rsid w:val="00BF6C96"/>
    <w:rsid w:val="00C01081"/>
    <w:rsid w:val="00C0231D"/>
    <w:rsid w:val="00C02E86"/>
    <w:rsid w:val="00C11CC3"/>
    <w:rsid w:val="00C122B7"/>
    <w:rsid w:val="00C24354"/>
    <w:rsid w:val="00C37CFD"/>
    <w:rsid w:val="00C40E40"/>
    <w:rsid w:val="00C41936"/>
    <w:rsid w:val="00C43D0C"/>
    <w:rsid w:val="00C46365"/>
    <w:rsid w:val="00C54CE2"/>
    <w:rsid w:val="00C56299"/>
    <w:rsid w:val="00C704AC"/>
    <w:rsid w:val="00C7246E"/>
    <w:rsid w:val="00C75E05"/>
    <w:rsid w:val="00C779C3"/>
    <w:rsid w:val="00C804B7"/>
    <w:rsid w:val="00C82A80"/>
    <w:rsid w:val="00C84D45"/>
    <w:rsid w:val="00C857EC"/>
    <w:rsid w:val="00C8621C"/>
    <w:rsid w:val="00C86457"/>
    <w:rsid w:val="00C87479"/>
    <w:rsid w:val="00C90D12"/>
    <w:rsid w:val="00C91D18"/>
    <w:rsid w:val="00C932EE"/>
    <w:rsid w:val="00CA3677"/>
    <w:rsid w:val="00CA637F"/>
    <w:rsid w:val="00CA6431"/>
    <w:rsid w:val="00CA67B2"/>
    <w:rsid w:val="00CB6193"/>
    <w:rsid w:val="00CB6872"/>
    <w:rsid w:val="00CC5BC4"/>
    <w:rsid w:val="00CD70B4"/>
    <w:rsid w:val="00CE3379"/>
    <w:rsid w:val="00CE4223"/>
    <w:rsid w:val="00D07A9A"/>
    <w:rsid w:val="00D12417"/>
    <w:rsid w:val="00D13EF3"/>
    <w:rsid w:val="00D150CF"/>
    <w:rsid w:val="00D23AAB"/>
    <w:rsid w:val="00D30CE9"/>
    <w:rsid w:val="00D4062D"/>
    <w:rsid w:val="00D41136"/>
    <w:rsid w:val="00D41B81"/>
    <w:rsid w:val="00D46B0A"/>
    <w:rsid w:val="00D5439A"/>
    <w:rsid w:val="00D60141"/>
    <w:rsid w:val="00D60E17"/>
    <w:rsid w:val="00D63B38"/>
    <w:rsid w:val="00D640B2"/>
    <w:rsid w:val="00D65692"/>
    <w:rsid w:val="00D83925"/>
    <w:rsid w:val="00D85BEC"/>
    <w:rsid w:val="00D863BC"/>
    <w:rsid w:val="00D93641"/>
    <w:rsid w:val="00D94432"/>
    <w:rsid w:val="00D95ACB"/>
    <w:rsid w:val="00DA1C5E"/>
    <w:rsid w:val="00DA5FE6"/>
    <w:rsid w:val="00DA7020"/>
    <w:rsid w:val="00DB0697"/>
    <w:rsid w:val="00DB2992"/>
    <w:rsid w:val="00DC4E9F"/>
    <w:rsid w:val="00DD1186"/>
    <w:rsid w:val="00DD59E6"/>
    <w:rsid w:val="00DD6242"/>
    <w:rsid w:val="00DD784A"/>
    <w:rsid w:val="00E00705"/>
    <w:rsid w:val="00E05587"/>
    <w:rsid w:val="00E123E7"/>
    <w:rsid w:val="00E16DF7"/>
    <w:rsid w:val="00E22B6E"/>
    <w:rsid w:val="00E2356D"/>
    <w:rsid w:val="00E26C97"/>
    <w:rsid w:val="00E40C3C"/>
    <w:rsid w:val="00E40C57"/>
    <w:rsid w:val="00E41A94"/>
    <w:rsid w:val="00E45CBA"/>
    <w:rsid w:val="00E45EAB"/>
    <w:rsid w:val="00E47AEA"/>
    <w:rsid w:val="00E61F12"/>
    <w:rsid w:val="00E725CA"/>
    <w:rsid w:val="00E76ADA"/>
    <w:rsid w:val="00E80D9D"/>
    <w:rsid w:val="00E81DAE"/>
    <w:rsid w:val="00EA284F"/>
    <w:rsid w:val="00EA571F"/>
    <w:rsid w:val="00EA7BC1"/>
    <w:rsid w:val="00EB041A"/>
    <w:rsid w:val="00EC3CA8"/>
    <w:rsid w:val="00EC5B16"/>
    <w:rsid w:val="00EC6236"/>
    <w:rsid w:val="00EC6CF4"/>
    <w:rsid w:val="00ED31E9"/>
    <w:rsid w:val="00ED56A9"/>
    <w:rsid w:val="00ED7F96"/>
    <w:rsid w:val="00EE2223"/>
    <w:rsid w:val="00EE244A"/>
    <w:rsid w:val="00EF1515"/>
    <w:rsid w:val="00EF3A0E"/>
    <w:rsid w:val="00EF5193"/>
    <w:rsid w:val="00EF55FF"/>
    <w:rsid w:val="00EF7A08"/>
    <w:rsid w:val="00F01EDB"/>
    <w:rsid w:val="00F04E2F"/>
    <w:rsid w:val="00F0507F"/>
    <w:rsid w:val="00F070A7"/>
    <w:rsid w:val="00F07D7E"/>
    <w:rsid w:val="00F17279"/>
    <w:rsid w:val="00F203F9"/>
    <w:rsid w:val="00F32A65"/>
    <w:rsid w:val="00F42E02"/>
    <w:rsid w:val="00F57454"/>
    <w:rsid w:val="00F575F8"/>
    <w:rsid w:val="00F604AF"/>
    <w:rsid w:val="00F7094C"/>
    <w:rsid w:val="00F73F3E"/>
    <w:rsid w:val="00F772FD"/>
    <w:rsid w:val="00F80964"/>
    <w:rsid w:val="00F80A09"/>
    <w:rsid w:val="00F91CA7"/>
    <w:rsid w:val="00F9239C"/>
    <w:rsid w:val="00F95F32"/>
    <w:rsid w:val="00F96E59"/>
    <w:rsid w:val="00FA3FAC"/>
    <w:rsid w:val="00FB3378"/>
    <w:rsid w:val="00FC231A"/>
    <w:rsid w:val="00FC47B8"/>
    <w:rsid w:val="00FC4F42"/>
    <w:rsid w:val="00FC5908"/>
    <w:rsid w:val="00FC6ACD"/>
    <w:rsid w:val="00FD365E"/>
    <w:rsid w:val="00FE29A2"/>
    <w:rsid w:val="00FF3644"/>
    <w:rsid w:val="00FF5310"/>
    <w:rsid w:val="00FF67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index 1" w:uiPriority="0"/>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5F"/>
    <w:pPr>
      <w:widowControl w:val="0"/>
      <w:suppressAutoHyphens/>
      <w:autoSpaceDE w:val="0"/>
      <w:spacing w:line="360" w:lineRule="auto"/>
    </w:pPr>
    <w:rPr>
      <w:rFonts w:ascii="Arial" w:hAnsi="Arial"/>
      <w:sz w:val="22"/>
    </w:rPr>
  </w:style>
  <w:style w:type="paragraph" w:styleId="Ttulo1">
    <w:name w:val="heading 1"/>
    <w:basedOn w:val="Normal"/>
    <w:next w:val="Normal"/>
    <w:link w:val="Ttulo1Car"/>
    <w:qFormat/>
    <w:rsid w:val="003347F0"/>
    <w:pPr>
      <w:keepNext/>
      <w:numPr>
        <w:numId w:val="58"/>
      </w:numPr>
      <w:tabs>
        <w:tab w:val="left" w:pos="-720"/>
      </w:tabs>
      <w:outlineLvl w:val="0"/>
    </w:pPr>
    <w:rPr>
      <w:rFonts w:cs="Arial"/>
      <w:b/>
      <w:spacing w:val="-2"/>
      <w:sz w:val="28"/>
      <w:szCs w:val="22"/>
      <w:u w:val="single"/>
      <w:lang w:val="es-ES_tradnl"/>
    </w:rPr>
  </w:style>
  <w:style w:type="paragraph" w:styleId="Ttulo2">
    <w:name w:val="heading 2"/>
    <w:basedOn w:val="Estilo1"/>
    <w:next w:val="Normal"/>
    <w:link w:val="Ttulo2Car"/>
    <w:autoRedefine/>
    <w:uiPriority w:val="99"/>
    <w:qFormat/>
    <w:rsid w:val="00137A0D"/>
    <w:pPr>
      <w:outlineLvl w:val="1"/>
    </w:pPr>
    <w:rPr>
      <w:sz w:val="22"/>
    </w:rPr>
  </w:style>
  <w:style w:type="paragraph" w:styleId="Ttulo3">
    <w:name w:val="heading 3"/>
    <w:basedOn w:val="Estilo1"/>
    <w:next w:val="Normal"/>
    <w:link w:val="Ttulo3Car"/>
    <w:uiPriority w:val="99"/>
    <w:qFormat/>
    <w:rsid w:val="00BE287B"/>
    <w:pPr>
      <w:numPr>
        <w:numId w:val="59"/>
      </w:numPr>
      <w:spacing w:line="360" w:lineRule="auto"/>
      <w:outlineLvl w:val="2"/>
    </w:pPr>
    <w:rPr>
      <w:sz w:val="22"/>
    </w:rPr>
  </w:style>
  <w:style w:type="paragraph" w:styleId="Ttulo4">
    <w:name w:val="heading 4"/>
    <w:basedOn w:val="Normal"/>
    <w:next w:val="Normal"/>
    <w:link w:val="Ttulo4Car"/>
    <w:uiPriority w:val="9"/>
    <w:qFormat/>
    <w:rsid w:val="008A319C"/>
    <w:pPr>
      <w:keepNext/>
      <w:widowControl/>
      <w:numPr>
        <w:ilvl w:val="3"/>
        <w:numId w:val="1"/>
      </w:numPr>
      <w:autoSpaceDE/>
      <w:spacing w:before="240" w:after="60"/>
      <w:outlineLvl w:val="3"/>
    </w:pPr>
    <w:rPr>
      <w:b/>
    </w:rPr>
  </w:style>
  <w:style w:type="paragraph" w:styleId="Ttulo5">
    <w:name w:val="heading 5"/>
    <w:basedOn w:val="Normal"/>
    <w:next w:val="Normal"/>
    <w:link w:val="Ttulo5Car"/>
    <w:qFormat/>
    <w:rsid w:val="008A319C"/>
    <w:pPr>
      <w:widowControl/>
      <w:autoSpaceDE/>
      <w:spacing w:before="240" w:after="60"/>
      <w:outlineLvl w:val="4"/>
    </w:pPr>
    <w:rPr>
      <w:rFonts w:ascii="Times New Roman" w:hAnsi="Times New Roman"/>
    </w:rPr>
  </w:style>
  <w:style w:type="paragraph" w:styleId="Ttulo6">
    <w:name w:val="heading 6"/>
    <w:basedOn w:val="Normal"/>
    <w:next w:val="Normal"/>
    <w:link w:val="Ttulo6Car"/>
    <w:qFormat/>
    <w:rsid w:val="008A319C"/>
    <w:pPr>
      <w:widowControl/>
      <w:numPr>
        <w:ilvl w:val="5"/>
        <w:numId w:val="1"/>
      </w:numPr>
      <w:autoSpaceDE/>
      <w:spacing w:before="240" w:after="60"/>
      <w:outlineLvl w:val="5"/>
    </w:pPr>
    <w:rPr>
      <w:rFonts w:ascii="Times New Roman" w:hAnsi="Times New Roman"/>
      <w:i/>
    </w:rPr>
  </w:style>
  <w:style w:type="paragraph" w:styleId="Ttulo7">
    <w:name w:val="heading 7"/>
    <w:basedOn w:val="Normal"/>
    <w:next w:val="Normal"/>
    <w:link w:val="Ttulo7Car"/>
    <w:qFormat/>
    <w:rsid w:val="008A319C"/>
    <w:pPr>
      <w:widowControl/>
      <w:numPr>
        <w:ilvl w:val="6"/>
        <w:numId w:val="1"/>
      </w:numPr>
      <w:autoSpaceDE/>
      <w:spacing w:before="240" w:after="60"/>
      <w:outlineLvl w:val="6"/>
    </w:pPr>
    <w:rPr>
      <w:sz w:val="20"/>
    </w:rPr>
  </w:style>
  <w:style w:type="paragraph" w:styleId="Ttulo8">
    <w:name w:val="heading 8"/>
    <w:basedOn w:val="Normal"/>
    <w:next w:val="Normal"/>
    <w:link w:val="Ttulo8Car"/>
    <w:qFormat/>
    <w:rsid w:val="008A319C"/>
    <w:pPr>
      <w:widowControl/>
      <w:numPr>
        <w:ilvl w:val="7"/>
        <w:numId w:val="1"/>
      </w:numPr>
      <w:autoSpaceDE/>
      <w:spacing w:before="240" w:after="60"/>
      <w:outlineLvl w:val="7"/>
    </w:pPr>
    <w:rPr>
      <w:i/>
      <w:sz w:val="20"/>
    </w:rPr>
  </w:style>
  <w:style w:type="paragraph" w:styleId="Ttulo9">
    <w:name w:val="heading 9"/>
    <w:basedOn w:val="Normal"/>
    <w:next w:val="Normal"/>
    <w:qFormat/>
    <w:rsid w:val="008A319C"/>
    <w:pPr>
      <w:widowControl/>
      <w:numPr>
        <w:ilvl w:val="8"/>
        <w:numId w:val="1"/>
      </w:numPr>
      <w:autoSpaceDE/>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8A319C"/>
    <w:rPr>
      <w:rFonts w:ascii="Arial" w:hAnsi="Arial"/>
    </w:rPr>
  </w:style>
  <w:style w:type="character" w:customStyle="1" w:styleId="WW8Num2z0">
    <w:name w:val="WW8Num2z0"/>
    <w:rsid w:val="008A319C"/>
    <w:rPr>
      <w:rFonts w:ascii="Wingdings" w:hAnsi="Wingdings"/>
    </w:rPr>
  </w:style>
  <w:style w:type="character" w:customStyle="1" w:styleId="WW8Num3z0">
    <w:name w:val="WW8Num3z0"/>
    <w:rsid w:val="008A319C"/>
    <w:rPr>
      <w:rFonts w:ascii="Wingdings" w:hAnsi="Wingdings"/>
    </w:rPr>
  </w:style>
  <w:style w:type="character" w:customStyle="1" w:styleId="WW8Num4z0">
    <w:name w:val="WW8Num4z0"/>
    <w:rsid w:val="008A319C"/>
    <w:rPr>
      <w:rFonts w:ascii="Arial" w:hAnsi="Arial"/>
    </w:rPr>
  </w:style>
  <w:style w:type="character" w:customStyle="1" w:styleId="WW8Num5z0">
    <w:name w:val="WW8Num5z0"/>
    <w:rsid w:val="008A319C"/>
    <w:rPr>
      <w:rFonts w:ascii="Arial" w:hAnsi="Arial"/>
    </w:rPr>
  </w:style>
  <w:style w:type="character" w:customStyle="1" w:styleId="WW8Num6z0">
    <w:name w:val="WW8Num6z0"/>
    <w:rsid w:val="008A319C"/>
    <w:rPr>
      <w:rFonts w:ascii="Wingdings" w:hAnsi="Wingdings"/>
    </w:rPr>
  </w:style>
  <w:style w:type="character" w:customStyle="1" w:styleId="WW8Num6z1">
    <w:name w:val="WW8Num6z1"/>
    <w:rsid w:val="008A319C"/>
    <w:rPr>
      <w:rFonts w:ascii="Arial" w:hAnsi="Arial"/>
    </w:rPr>
  </w:style>
  <w:style w:type="character" w:customStyle="1" w:styleId="WW8Num6z4">
    <w:name w:val="WW8Num6z4"/>
    <w:rsid w:val="008A319C"/>
    <w:rPr>
      <w:rFonts w:ascii="Courier New" w:hAnsi="Courier New"/>
    </w:rPr>
  </w:style>
  <w:style w:type="character" w:customStyle="1" w:styleId="WW8Num6z6">
    <w:name w:val="WW8Num6z6"/>
    <w:rsid w:val="008A319C"/>
    <w:rPr>
      <w:rFonts w:ascii="Symbol" w:hAnsi="Symbol"/>
    </w:rPr>
  </w:style>
  <w:style w:type="character" w:customStyle="1" w:styleId="WW8Num8z0">
    <w:name w:val="WW8Num8z0"/>
    <w:rsid w:val="008A319C"/>
    <w:rPr>
      <w:rFonts w:ascii="Courier New" w:hAnsi="Courier New"/>
    </w:rPr>
  </w:style>
  <w:style w:type="character" w:customStyle="1" w:styleId="WW8Num11z0">
    <w:name w:val="WW8Num11z0"/>
    <w:rsid w:val="008A319C"/>
    <w:rPr>
      <w:rFonts w:ascii="Wingdings" w:hAnsi="Wingdings"/>
    </w:rPr>
  </w:style>
  <w:style w:type="character" w:customStyle="1" w:styleId="WW8Num11z1">
    <w:name w:val="WW8Num11z1"/>
    <w:rsid w:val="008A319C"/>
    <w:rPr>
      <w:rFonts w:ascii="Courier New" w:hAnsi="Courier New"/>
    </w:rPr>
  </w:style>
  <w:style w:type="character" w:customStyle="1" w:styleId="WW8Num11z3">
    <w:name w:val="WW8Num11z3"/>
    <w:rsid w:val="008A319C"/>
    <w:rPr>
      <w:rFonts w:ascii="Arial" w:hAnsi="Arial"/>
    </w:rPr>
  </w:style>
  <w:style w:type="character" w:customStyle="1" w:styleId="WW8Num11z6">
    <w:name w:val="WW8Num11z6"/>
    <w:rsid w:val="008A319C"/>
    <w:rPr>
      <w:rFonts w:ascii="Symbol" w:hAnsi="Symbol"/>
    </w:rPr>
  </w:style>
  <w:style w:type="character" w:customStyle="1" w:styleId="WW8Num13z0">
    <w:name w:val="WW8Num13z0"/>
    <w:rsid w:val="008A319C"/>
    <w:rPr>
      <w:rFonts w:ascii="Courier New" w:hAnsi="Courier New"/>
    </w:rPr>
  </w:style>
  <w:style w:type="character" w:customStyle="1" w:styleId="WW8Num14z0">
    <w:name w:val="WW8Num14z0"/>
    <w:rsid w:val="008A319C"/>
    <w:rPr>
      <w:rFonts w:ascii="Symbol" w:hAnsi="Symbol"/>
    </w:rPr>
  </w:style>
  <w:style w:type="character" w:customStyle="1" w:styleId="WW8Num14z1">
    <w:name w:val="WW8Num14z1"/>
    <w:rsid w:val="008A319C"/>
    <w:rPr>
      <w:rFonts w:ascii="Arial" w:hAnsi="Arial"/>
    </w:rPr>
  </w:style>
  <w:style w:type="character" w:customStyle="1" w:styleId="WW8Num14z2">
    <w:name w:val="WW8Num14z2"/>
    <w:rsid w:val="008A319C"/>
    <w:rPr>
      <w:rFonts w:ascii="Wingdings" w:hAnsi="Wingdings"/>
    </w:rPr>
  </w:style>
  <w:style w:type="character" w:customStyle="1" w:styleId="WW8Num14z4">
    <w:name w:val="WW8Num14z4"/>
    <w:rsid w:val="008A319C"/>
    <w:rPr>
      <w:rFonts w:ascii="Courier New" w:hAnsi="Courier New"/>
    </w:rPr>
  </w:style>
  <w:style w:type="character" w:customStyle="1" w:styleId="WW8Num16z0">
    <w:name w:val="WW8Num16z0"/>
    <w:rsid w:val="008A319C"/>
    <w:rPr>
      <w:rFonts w:ascii="Wingdings" w:hAnsi="Wingdings"/>
    </w:rPr>
  </w:style>
  <w:style w:type="character" w:customStyle="1" w:styleId="WW8Num17z0">
    <w:name w:val="WW8Num17z0"/>
    <w:rsid w:val="008A319C"/>
    <w:rPr>
      <w:rFonts w:ascii="Courier New" w:hAnsi="Courier New"/>
    </w:rPr>
  </w:style>
  <w:style w:type="character" w:customStyle="1" w:styleId="WW8Num18z0">
    <w:name w:val="WW8Num18z0"/>
    <w:rsid w:val="008A319C"/>
    <w:rPr>
      <w:rFonts w:ascii="Wingdings" w:hAnsi="Wingdings"/>
    </w:rPr>
  </w:style>
  <w:style w:type="character" w:customStyle="1" w:styleId="WW8Num18z3">
    <w:name w:val="WW8Num18z3"/>
    <w:rsid w:val="008A319C"/>
    <w:rPr>
      <w:rFonts w:ascii="Symbol" w:hAnsi="Symbol"/>
    </w:rPr>
  </w:style>
  <w:style w:type="character" w:customStyle="1" w:styleId="WW8Num18z4">
    <w:name w:val="WW8Num18z4"/>
    <w:rsid w:val="008A319C"/>
    <w:rPr>
      <w:rFonts w:ascii="Courier New" w:hAnsi="Courier New"/>
    </w:rPr>
  </w:style>
  <w:style w:type="character" w:customStyle="1" w:styleId="WW8Num20z0">
    <w:name w:val="WW8Num20z0"/>
    <w:rsid w:val="008A319C"/>
    <w:rPr>
      <w:rFonts w:ascii="Wingdings" w:hAnsi="Wingdings"/>
    </w:rPr>
  </w:style>
  <w:style w:type="character" w:customStyle="1" w:styleId="WW8Num21z0">
    <w:name w:val="WW8Num21z0"/>
    <w:rsid w:val="008A319C"/>
    <w:rPr>
      <w:rFonts w:ascii="Arial" w:hAnsi="Arial"/>
    </w:rPr>
  </w:style>
  <w:style w:type="character" w:customStyle="1" w:styleId="WW8Num22z0">
    <w:name w:val="WW8Num22z0"/>
    <w:rsid w:val="008A319C"/>
    <w:rPr>
      <w:rFonts w:ascii="Wingdings" w:hAnsi="Wingdings"/>
    </w:rPr>
  </w:style>
  <w:style w:type="character" w:customStyle="1" w:styleId="WW8Num24z0">
    <w:name w:val="WW8Num24z0"/>
    <w:rsid w:val="008A319C"/>
    <w:rPr>
      <w:rFonts w:ascii="Wingdings" w:hAnsi="Wingdings"/>
    </w:rPr>
  </w:style>
  <w:style w:type="character" w:customStyle="1" w:styleId="WW8Num24z1">
    <w:name w:val="WW8Num24z1"/>
    <w:rsid w:val="008A319C"/>
    <w:rPr>
      <w:rFonts w:ascii="Courier New" w:hAnsi="Courier New"/>
    </w:rPr>
  </w:style>
  <w:style w:type="character" w:customStyle="1" w:styleId="WW8Num24z3">
    <w:name w:val="WW8Num24z3"/>
    <w:rsid w:val="008A319C"/>
    <w:rPr>
      <w:rFonts w:ascii="Arial" w:hAnsi="Arial"/>
    </w:rPr>
  </w:style>
  <w:style w:type="character" w:customStyle="1" w:styleId="WW8Num24z6">
    <w:name w:val="WW8Num24z6"/>
    <w:rsid w:val="008A319C"/>
    <w:rPr>
      <w:rFonts w:ascii="Symbol" w:hAnsi="Symbol"/>
    </w:rPr>
  </w:style>
  <w:style w:type="character" w:customStyle="1" w:styleId="WW8Num25z0">
    <w:name w:val="WW8Num25z0"/>
    <w:rsid w:val="008A319C"/>
    <w:rPr>
      <w:rFonts w:ascii="Wingdings" w:hAnsi="Wingdings"/>
    </w:rPr>
  </w:style>
  <w:style w:type="character" w:customStyle="1" w:styleId="WW8Num26z0">
    <w:name w:val="WW8Num26z0"/>
    <w:rsid w:val="008A319C"/>
    <w:rPr>
      <w:rFonts w:ascii="Wingdings" w:hAnsi="Wingdings"/>
    </w:rPr>
  </w:style>
  <w:style w:type="character" w:customStyle="1" w:styleId="WW8Num26z1">
    <w:name w:val="WW8Num26z1"/>
    <w:rsid w:val="008A319C"/>
    <w:rPr>
      <w:rFonts w:ascii="Courier New" w:hAnsi="Courier New"/>
    </w:rPr>
  </w:style>
  <w:style w:type="character" w:customStyle="1" w:styleId="WW8Num26z2">
    <w:name w:val="WW8Num26z2"/>
    <w:rsid w:val="008A319C"/>
    <w:rPr>
      <w:rFonts w:ascii="Arial" w:hAnsi="Arial"/>
    </w:rPr>
  </w:style>
  <w:style w:type="character" w:customStyle="1" w:styleId="WW8Num26z6">
    <w:name w:val="WW8Num26z6"/>
    <w:rsid w:val="008A319C"/>
    <w:rPr>
      <w:rFonts w:ascii="Symbol" w:hAnsi="Symbol"/>
    </w:rPr>
  </w:style>
  <w:style w:type="character" w:customStyle="1" w:styleId="WW8Num27z0">
    <w:name w:val="WW8Num27z0"/>
    <w:rsid w:val="008A319C"/>
    <w:rPr>
      <w:rFonts w:ascii="Wingdings" w:hAnsi="Wingdings"/>
    </w:rPr>
  </w:style>
  <w:style w:type="character" w:customStyle="1" w:styleId="WW8Num28z0">
    <w:name w:val="WW8Num28z0"/>
    <w:rsid w:val="008A319C"/>
    <w:rPr>
      <w:rFonts w:ascii="Wingdings" w:hAnsi="Wingdings"/>
    </w:rPr>
  </w:style>
  <w:style w:type="character" w:customStyle="1" w:styleId="WW8Num28z1">
    <w:name w:val="WW8Num28z1"/>
    <w:rsid w:val="008A319C"/>
    <w:rPr>
      <w:rFonts w:ascii="Arial" w:hAnsi="Arial"/>
    </w:rPr>
  </w:style>
  <w:style w:type="character" w:customStyle="1" w:styleId="WW8Num28z3">
    <w:name w:val="WW8Num28z3"/>
    <w:rsid w:val="008A319C"/>
    <w:rPr>
      <w:rFonts w:ascii="Symbol" w:hAnsi="Symbol"/>
    </w:rPr>
  </w:style>
  <w:style w:type="character" w:customStyle="1" w:styleId="WW8Num28z4">
    <w:name w:val="WW8Num28z4"/>
    <w:rsid w:val="008A319C"/>
    <w:rPr>
      <w:rFonts w:ascii="Courier New" w:hAnsi="Courier New"/>
    </w:rPr>
  </w:style>
  <w:style w:type="character" w:customStyle="1" w:styleId="WW8Num29z0">
    <w:name w:val="WW8Num29z0"/>
    <w:rsid w:val="008A319C"/>
    <w:rPr>
      <w:rFonts w:ascii="Arial" w:hAnsi="Arial"/>
    </w:rPr>
  </w:style>
  <w:style w:type="character" w:customStyle="1" w:styleId="WW8Num30z0">
    <w:name w:val="WW8Num30z0"/>
    <w:rsid w:val="008A319C"/>
    <w:rPr>
      <w:rFonts w:ascii="Symbol" w:hAnsi="Symbol"/>
    </w:rPr>
  </w:style>
  <w:style w:type="character" w:customStyle="1" w:styleId="WW8Num30z1">
    <w:name w:val="WW8Num30z1"/>
    <w:rsid w:val="008A319C"/>
    <w:rPr>
      <w:rFonts w:ascii="Wingdings" w:hAnsi="Wingdings"/>
    </w:rPr>
  </w:style>
  <w:style w:type="character" w:customStyle="1" w:styleId="WW8Num30z4">
    <w:name w:val="WW8Num30z4"/>
    <w:rsid w:val="008A319C"/>
    <w:rPr>
      <w:rFonts w:ascii="Courier New" w:hAnsi="Courier New"/>
    </w:rPr>
  </w:style>
  <w:style w:type="character" w:customStyle="1" w:styleId="WW8Num31z0">
    <w:name w:val="WW8Num31z0"/>
    <w:rsid w:val="008A319C"/>
    <w:rPr>
      <w:rFonts w:ascii="Wingdings" w:hAnsi="Wingdings"/>
    </w:rPr>
  </w:style>
  <w:style w:type="character" w:customStyle="1" w:styleId="WW8Num32z0">
    <w:name w:val="WW8Num32z0"/>
    <w:rsid w:val="008A319C"/>
    <w:rPr>
      <w:rFonts w:ascii="Wingdings" w:hAnsi="Wingdings"/>
    </w:rPr>
  </w:style>
  <w:style w:type="character" w:customStyle="1" w:styleId="WW8Num33z0">
    <w:name w:val="WW8Num33z0"/>
    <w:rsid w:val="008A319C"/>
    <w:rPr>
      <w:rFonts w:ascii="Wingdings" w:hAnsi="Wingdings"/>
    </w:rPr>
  </w:style>
  <w:style w:type="character" w:customStyle="1" w:styleId="WW8Num34z0">
    <w:name w:val="WW8Num34z0"/>
    <w:rsid w:val="008A319C"/>
    <w:rPr>
      <w:rFonts w:ascii="Wingdings" w:hAnsi="Wingdings"/>
    </w:rPr>
  </w:style>
  <w:style w:type="character" w:customStyle="1" w:styleId="WW8Num34z1">
    <w:name w:val="WW8Num34z1"/>
    <w:rsid w:val="008A319C"/>
    <w:rPr>
      <w:rFonts w:ascii="Arial" w:hAnsi="Arial"/>
    </w:rPr>
  </w:style>
  <w:style w:type="character" w:customStyle="1" w:styleId="WW8Num34z3">
    <w:name w:val="WW8Num34z3"/>
    <w:rsid w:val="008A319C"/>
    <w:rPr>
      <w:rFonts w:ascii="Symbol" w:hAnsi="Symbol"/>
    </w:rPr>
  </w:style>
  <w:style w:type="character" w:customStyle="1" w:styleId="WW8Num34z4">
    <w:name w:val="WW8Num34z4"/>
    <w:rsid w:val="008A319C"/>
    <w:rPr>
      <w:rFonts w:ascii="Courier New" w:hAnsi="Courier New"/>
    </w:rPr>
  </w:style>
  <w:style w:type="character" w:customStyle="1" w:styleId="WW8Num36z0">
    <w:name w:val="WW8Num36z0"/>
    <w:rsid w:val="008A319C"/>
    <w:rPr>
      <w:rFonts w:ascii="Wingdings" w:hAnsi="Wingdings"/>
    </w:rPr>
  </w:style>
  <w:style w:type="character" w:customStyle="1" w:styleId="WW8Num38z0">
    <w:name w:val="WW8Num38z0"/>
    <w:rsid w:val="008A319C"/>
    <w:rPr>
      <w:rFonts w:ascii="Arial" w:hAnsi="Arial"/>
    </w:rPr>
  </w:style>
  <w:style w:type="character" w:customStyle="1" w:styleId="WW8Num39z0">
    <w:name w:val="WW8Num39z0"/>
    <w:rsid w:val="008A319C"/>
    <w:rPr>
      <w:rFonts w:ascii="Arial" w:hAnsi="Arial"/>
    </w:rPr>
  </w:style>
  <w:style w:type="character" w:customStyle="1" w:styleId="WW8Num40z0">
    <w:name w:val="WW8Num40z0"/>
    <w:rsid w:val="008A319C"/>
    <w:rPr>
      <w:rFonts w:ascii="Wingdings" w:hAnsi="Wingdings"/>
    </w:rPr>
  </w:style>
  <w:style w:type="character" w:customStyle="1" w:styleId="WW8Num40z1">
    <w:name w:val="WW8Num40z1"/>
    <w:rsid w:val="008A319C"/>
    <w:rPr>
      <w:rFonts w:ascii="Courier New" w:hAnsi="Courier New"/>
    </w:rPr>
  </w:style>
  <w:style w:type="character" w:customStyle="1" w:styleId="WW8Num40z3">
    <w:name w:val="WW8Num40z3"/>
    <w:rsid w:val="008A319C"/>
    <w:rPr>
      <w:rFonts w:ascii="Arial" w:hAnsi="Arial"/>
    </w:rPr>
  </w:style>
  <w:style w:type="character" w:customStyle="1" w:styleId="WW8Num40z6">
    <w:name w:val="WW8Num40z6"/>
    <w:rsid w:val="008A319C"/>
    <w:rPr>
      <w:rFonts w:ascii="Symbol" w:hAnsi="Symbol"/>
    </w:rPr>
  </w:style>
  <w:style w:type="character" w:customStyle="1" w:styleId="WW8Num41z0">
    <w:name w:val="WW8Num41z0"/>
    <w:rsid w:val="008A319C"/>
    <w:rPr>
      <w:rFonts w:ascii="Wingdings" w:hAnsi="Wingdings"/>
    </w:rPr>
  </w:style>
  <w:style w:type="character" w:customStyle="1" w:styleId="WW8Num41z1">
    <w:name w:val="WW8Num41z1"/>
    <w:rsid w:val="008A319C"/>
    <w:rPr>
      <w:rFonts w:ascii="Courier New" w:hAnsi="Courier New"/>
    </w:rPr>
  </w:style>
  <w:style w:type="character" w:customStyle="1" w:styleId="WW8Num41z2">
    <w:name w:val="WW8Num41z2"/>
    <w:rsid w:val="008A319C"/>
    <w:rPr>
      <w:rFonts w:ascii="Arial" w:hAnsi="Arial"/>
    </w:rPr>
  </w:style>
  <w:style w:type="character" w:customStyle="1" w:styleId="WW8Num41z3">
    <w:name w:val="WW8Num41z3"/>
    <w:rsid w:val="008A319C"/>
    <w:rPr>
      <w:rFonts w:ascii="Symbol" w:hAnsi="Symbol"/>
    </w:rPr>
  </w:style>
  <w:style w:type="character" w:customStyle="1" w:styleId="WW8Num42z0">
    <w:name w:val="WW8Num42z0"/>
    <w:rsid w:val="008A319C"/>
    <w:rPr>
      <w:rFonts w:ascii="Wingdings" w:hAnsi="Wingdings"/>
    </w:rPr>
  </w:style>
  <w:style w:type="character" w:customStyle="1" w:styleId="WW8Num43z0">
    <w:name w:val="WW8Num43z0"/>
    <w:rsid w:val="008A319C"/>
    <w:rPr>
      <w:rFonts w:ascii="Wingdings" w:hAnsi="Wingdings"/>
    </w:rPr>
  </w:style>
  <w:style w:type="character" w:customStyle="1" w:styleId="WW8Num44z0">
    <w:name w:val="WW8Num44z0"/>
    <w:rsid w:val="008A319C"/>
    <w:rPr>
      <w:rFonts w:ascii="Wingdings" w:hAnsi="Wingdings"/>
    </w:rPr>
  </w:style>
  <w:style w:type="character" w:customStyle="1" w:styleId="WW8Num44z1">
    <w:name w:val="WW8Num44z1"/>
    <w:rsid w:val="008A319C"/>
    <w:rPr>
      <w:rFonts w:ascii="Courier New" w:hAnsi="Courier New"/>
    </w:rPr>
  </w:style>
  <w:style w:type="character" w:customStyle="1" w:styleId="WW8Num44z6">
    <w:name w:val="WW8Num44z6"/>
    <w:rsid w:val="008A319C"/>
    <w:rPr>
      <w:rFonts w:ascii="Symbol" w:hAnsi="Symbol"/>
    </w:rPr>
  </w:style>
  <w:style w:type="character" w:customStyle="1" w:styleId="WW8Num45z0">
    <w:name w:val="WW8Num45z0"/>
    <w:rsid w:val="008A319C"/>
    <w:rPr>
      <w:rFonts w:ascii="Wingdings" w:hAnsi="Wingdings"/>
    </w:rPr>
  </w:style>
  <w:style w:type="character" w:customStyle="1" w:styleId="WW8Num45z1">
    <w:name w:val="WW8Num45z1"/>
    <w:rsid w:val="008A319C"/>
    <w:rPr>
      <w:rFonts w:ascii="Arial" w:hAnsi="Arial"/>
    </w:rPr>
  </w:style>
  <w:style w:type="character" w:customStyle="1" w:styleId="WW8Num45z6">
    <w:name w:val="WW8Num45z6"/>
    <w:rsid w:val="008A319C"/>
    <w:rPr>
      <w:rFonts w:ascii="Symbol" w:hAnsi="Symbol"/>
    </w:rPr>
  </w:style>
  <w:style w:type="character" w:customStyle="1" w:styleId="WW8Num45z7">
    <w:name w:val="WW8Num45z7"/>
    <w:rsid w:val="008A319C"/>
    <w:rPr>
      <w:rFonts w:ascii="Courier New" w:hAnsi="Courier New"/>
    </w:rPr>
  </w:style>
  <w:style w:type="character" w:customStyle="1" w:styleId="WW8Num46z0">
    <w:name w:val="WW8Num46z0"/>
    <w:rsid w:val="008A319C"/>
    <w:rPr>
      <w:rFonts w:ascii="Wingdings" w:hAnsi="Wingdings"/>
    </w:rPr>
  </w:style>
  <w:style w:type="character" w:customStyle="1" w:styleId="WW8Num48z0">
    <w:name w:val="WW8Num48z0"/>
    <w:rsid w:val="008A319C"/>
    <w:rPr>
      <w:rFonts w:ascii="Wingdings" w:hAnsi="Wingdings"/>
    </w:rPr>
  </w:style>
  <w:style w:type="character" w:customStyle="1" w:styleId="WW8Num49z0">
    <w:name w:val="WW8Num49z0"/>
    <w:rsid w:val="008A319C"/>
    <w:rPr>
      <w:rFonts w:ascii="Wingdings" w:hAnsi="Wingdings"/>
    </w:rPr>
  </w:style>
  <w:style w:type="character" w:customStyle="1" w:styleId="WW8Num50z0">
    <w:name w:val="WW8Num50z0"/>
    <w:rsid w:val="008A319C"/>
    <w:rPr>
      <w:rFonts w:ascii="Wingdings" w:hAnsi="Wingdings"/>
    </w:rPr>
  </w:style>
  <w:style w:type="character" w:customStyle="1" w:styleId="WW8Num51z0">
    <w:name w:val="WW8Num51z0"/>
    <w:rsid w:val="008A319C"/>
    <w:rPr>
      <w:rFonts w:ascii="Arial" w:hAnsi="Arial"/>
    </w:rPr>
  </w:style>
  <w:style w:type="character" w:customStyle="1" w:styleId="WW8Num54z0">
    <w:name w:val="WW8Num54z0"/>
    <w:rsid w:val="008A319C"/>
    <w:rPr>
      <w:rFonts w:ascii="Wingdings" w:hAnsi="Wingdings"/>
    </w:rPr>
  </w:style>
  <w:style w:type="character" w:customStyle="1" w:styleId="WW8Num54z1">
    <w:name w:val="WW8Num54z1"/>
    <w:rsid w:val="008A319C"/>
    <w:rPr>
      <w:rFonts w:ascii="Arial" w:hAnsi="Arial"/>
    </w:rPr>
  </w:style>
  <w:style w:type="character" w:customStyle="1" w:styleId="WW8Num54z3">
    <w:name w:val="WW8Num54z3"/>
    <w:rsid w:val="008A319C"/>
    <w:rPr>
      <w:rFonts w:ascii="Symbol" w:hAnsi="Symbol"/>
    </w:rPr>
  </w:style>
  <w:style w:type="character" w:customStyle="1" w:styleId="WW8Num54z4">
    <w:name w:val="WW8Num54z4"/>
    <w:rsid w:val="008A319C"/>
    <w:rPr>
      <w:rFonts w:ascii="Courier New" w:hAnsi="Courier New"/>
    </w:rPr>
  </w:style>
  <w:style w:type="character" w:customStyle="1" w:styleId="WW8Num55z0">
    <w:name w:val="WW8Num55z0"/>
    <w:rsid w:val="008A319C"/>
    <w:rPr>
      <w:rFonts w:ascii="Wingdings" w:hAnsi="Wingdings"/>
    </w:rPr>
  </w:style>
  <w:style w:type="character" w:customStyle="1" w:styleId="WW8Num56z0">
    <w:name w:val="WW8Num56z0"/>
    <w:rsid w:val="008A319C"/>
    <w:rPr>
      <w:rFonts w:ascii="Arial" w:hAnsi="Arial"/>
    </w:rPr>
  </w:style>
  <w:style w:type="character" w:customStyle="1" w:styleId="WW8Num57z0">
    <w:name w:val="WW8Num57z0"/>
    <w:rsid w:val="008A319C"/>
    <w:rPr>
      <w:rFonts w:ascii="Wingdings" w:hAnsi="Wingdings"/>
    </w:rPr>
  </w:style>
  <w:style w:type="character" w:customStyle="1" w:styleId="WW8Num58z0">
    <w:name w:val="WW8Num58z0"/>
    <w:rsid w:val="008A319C"/>
    <w:rPr>
      <w:rFonts w:ascii="Wingdings" w:hAnsi="Wingdings"/>
    </w:rPr>
  </w:style>
  <w:style w:type="character" w:customStyle="1" w:styleId="WW8Num59z0">
    <w:name w:val="WW8Num59z0"/>
    <w:rsid w:val="008A319C"/>
    <w:rPr>
      <w:rFonts w:ascii="Wingdings" w:hAnsi="Wingdings"/>
    </w:rPr>
  </w:style>
  <w:style w:type="character" w:customStyle="1" w:styleId="WW8Num59z2">
    <w:name w:val="WW8Num59z2"/>
    <w:rsid w:val="008A319C"/>
    <w:rPr>
      <w:rFonts w:ascii="Arial" w:hAnsi="Arial"/>
    </w:rPr>
  </w:style>
  <w:style w:type="character" w:customStyle="1" w:styleId="WW8Num59z3">
    <w:name w:val="WW8Num59z3"/>
    <w:rsid w:val="008A319C"/>
    <w:rPr>
      <w:rFonts w:ascii="Symbol" w:hAnsi="Symbol"/>
    </w:rPr>
  </w:style>
  <w:style w:type="character" w:customStyle="1" w:styleId="WW8Num59z4">
    <w:name w:val="WW8Num59z4"/>
    <w:rsid w:val="008A319C"/>
    <w:rPr>
      <w:rFonts w:ascii="Courier New" w:hAnsi="Courier New"/>
    </w:rPr>
  </w:style>
  <w:style w:type="character" w:customStyle="1" w:styleId="WW8Num60z0">
    <w:name w:val="WW8Num60z0"/>
    <w:rsid w:val="008A319C"/>
    <w:rPr>
      <w:rFonts w:ascii="Arial" w:hAnsi="Arial"/>
    </w:rPr>
  </w:style>
  <w:style w:type="character" w:customStyle="1" w:styleId="WW8Num61z0">
    <w:name w:val="WW8Num61z0"/>
    <w:rsid w:val="008A319C"/>
    <w:rPr>
      <w:rFonts w:ascii="Wingdings" w:hAnsi="Wingdings"/>
    </w:rPr>
  </w:style>
  <w:style w:type="character" w:customStyle="1" w:styleId="WW8Num61z1">
    <w:name w:val="WW8Num61z1"/>
    <w:rsid w:val="008A319C"/>
    <w:rPr>
      <w:rFonts w:ascii="Courier New" w:hAnsi="Courier New"/>
    </w:rPr>
  </w:style>
  <w:style w:type="character" w:customStyle="1" w:styleId="WW8Num61z3">
    <w:name w:val="WW8Num61z3"/>
    <w:rsid w:val="008A319C"/>
    <w:rPr>
      <w:rFonts w:ascii="Arial" w:hAnsi="Arial"/>
    </w:rPr>
  </w:style>
  <w:style w:type="character" w:customStyle="1" w:styleId="WW8Num61z6">
    <w:name w:val="WW8Num61z6"/>
    <w:rsid w:val="008A319C"/>
    <w:rPr>
      <w:rFonts w:ascii="Symbol" w:hAnsi="Symbol"/>
    </w:rPr>
  </w:style>
  <w:style w:type="character" w:customStyle="1" w:styleId="WW8Num63z0">
    <w:name w:val="WW8Num63z0"/>
    <w:rsid w:val="008A319C"/>
    <w:rPr>
      <w:rFonts w:ascii="Wingdings" w:hAnsi="Wingdings"/>
    </w:rPr>
  </w:style>
  <w:style w:type="character" w:customStyle="1" w:styleId="WW8Num64z0">
    <w:name w:val="WW8Num64z0"/>
    <w:rsid w:val="008A319C"/>
    <w:rPr>
      <w:rFonts w:ascii="Arial" w:hAnsi="Arial"/>
    </w:rPr>
  </w:style>
  <w:style w:type="character" w:customStyle="1" w:styleId="WW8Num65z0">
    <w:name w:val="WW8Num65z0"/>
    <w:rsid w:val="008A319C"/>
    <w:rPr>
      <w:rFonts w:ascii="Wingdings" w:hAnsi="Wingdings"/>
    </w:rPr>
  </w:style>
  <w:style w:type="character" w:customStyle="1" w:styleId="WW8Num65z1">
    <w:name w:val="WW8Num65z1"/>
    <w:rsid w:val="008A319C"/>
    <w:rPr>
      <w:rFonts w:ascii="Courier New" w:hAnsi="Courier New"/>
    </w:rPr>
  </w:style>
  <w:style w:type="character" w:customStyle="1" w:styleId="WW8Num65z3">
    <w:name w:val="WW8Num65z3"/>
    <w:rsid w:val="008A319C"/>
    <w:rPr>
      <w:rFonts w:ascii="Symbol" w:hAnsi="Symbol"/>
    </w:rPr>
  </w:style>
  <w:style w:type="character" w:customStyle="1" w:styleId="WW8Num66z0">
    <w:name w:val="WW8Num66z0"/>
    <w:rsid w:val="008A319C"/>
    <w:rPr>
      <w:rFonts w:ascii="Arial" w:hAnsi="Arial"/>
    </w:rPr>
  </w:style>
  <w:style w:type="character" w:customStyle="1" w:styleId="WW8Num67z0">
    <w:name w:val="WW8Num67z0"/>
    <w:rsid w:val="008A319C"/>
    <w:rPr>
      <w:rFonts w:ascii="Arial" w:hAnsi="Arial"/>
    </w:rPr>
  </w:style>
  <w:style w:type="character" w:customStyle="1" w:styleId="WW8Num68z0">
    <w:name w:val="WW8Num68z0"/>
    <w:rsid w:val="008A319C"/>
    <w:rPr>
      <w:rFonts w:ascii="Wingdings" w:hAnsi="Wingdings"/>
    </w:rPr>
  </w:style>
  <w:style w:type="character" w:customStyle="1" w:styleId="WW8Num69z0">
    <w:name w:val="WW8Num69z0"/>
    <w:rsid w:val="008A319C"/>
    <w:rPr>
      <w:rFonts w:ascii="Wingdings" w:hAnsi="Wingdings"/>
    </w:rPr>
  </w:style>
  <w:style w:type="character" w:customStyle="1" w:styleId="WW8Num71z0">
    <w:name w:val="WW8Num71z0"/>
    <w:rsid w:val="008A319C"/>
    <w:rPr>
      <w:rFonts w:ascii="Wingdings" w:hAnsi="Wingdings"/>
    </w:rPr>
  </w:style>
  <w:style w:type="character" w:customStyle="1" w:styleId="WW8Num73z0">
    <w:name w:val="WW8Num73z0"/>
    <w:rsid w:val="008A319C"/>
    <w:rPr>
      <w:rFonts w:ascii="Wingdings" w:hAnsi="Wingdings"/>
    </w:rPr>
  </w:style>
  <w:style w:type="character" w:customStyle="1" w:styleId="WW8Num74z0">
    <w:name w:val="WW8Num74z0"/>
    <w:rsid w:val="008A319C"/>
    <w:rPr>
      <w:rFonts w:ascii="Wingdings" w:hAnsi="Wingdings"/>
    </w:rPr>
  </w:style>
  <w:style w:type="character" w:customStyle="1" w:styleId="WW8Num76z0">
    <w:name w:val="WW8Num76z0"/>
    <w:rsid w:val="008A319C"/>
    <w:rPr>
      <w:rFonts w:ascii="Wingdings" w:hAnsi="Wingdings"/>
    </w:rPr>
  </w:style>
  <w:style w:type="character" w:customStyle="1" w:styleId="WW8Num78z0">
    <w:name w:val="WW8Num78z0"/>
    <w:rsid w:val="008A319C"/>
    <w:rPr>
      <w:b/>
    </w:rPr>
  </w:style>
  <w:style w:type="character" w:customStyle="1" w:styleId="WW8Num81z0">
    <w:name w:val="WW8Num81z0"/>
    <w:rsid w:val="008A319C"/>
    <w:rPr>
      <w:rFonts w:ascii="Times New Roman" w:hAnsi="Times New Roman"/>
    </w:rPr>
  </w:style>
  <w:style w:type="character" w:customStyle="1" w:styleId="WW8Num82z0">
    <w:name w:val="WW8Num82z0"/>
    <w:rsid w:val="008A319C"/>
    <w:rPr>
      <w:b/>
    </w:rPr>
  </w:style>
  <w:style w:type="character" w:customStyle="1" w:styleId="WW8Num85z1">
    <w:name w:val="WW8Num85z1"/>
    <w:rsid w:val="008A319C"/>
    <w:rPr>
      <w:rFonts w:ascii="Courier New" w:hAnsi="Courier New"/>
    </w:rPr>
  </w:style>
  <w:style w:type="character" w:customStyle="1" w:styleId="WW8Num85z2">
    <w:name w:val="WW8Num85z2"/>
    <w:rsid w:val="008A319C"/>
    <w:rPr>
      <w:rFonts w:ascii="Wingdings" w:hAnsi="Wingdings"/>
    </w:rPr>
  </w:style>
  <w:style w:type="character" w:customStyle="1" w:styleId="WW8Num85z3">
    <w:name w:val="WW8Num85z3"/>
    <w:rsid w:val="008A319C"/>
    <w:rPr>
      <w:rFonts w:ascii="Arial" w:hAnsi="Arial"/>
    </w:rPr>
  </w:style>
  <w:style w:type="character" w:customStyle="1" w:styleId="WW8Num85z6">
    <w:name w:val="WW8Num85z6"/>
    <w:rsid w:val="008A319C"/>
    <w:rPr>
      <w:rFonts w:ascii="Symbol" w:hAnsi="Symbol"/>
    </w:rPr>
  </w:style>
  <w:style w:type="character" w:customStyle="1" w:styleId="WW8Num89z0">
    <w:name w:val="WW8Num89z0"/>
    <w:rsid w:val="008A319C"/>
    <w:rPr>
      <w:b w:val="0"/>
    </w:rPr>
  </w:style>
  <w:style w:type="character" w:customStyle="1" w:styleId="WW8Num92z0">
    <w:name w:val="WW8Num92z0"/>
    <w:rsid w:val="008A319C"/>
    <w:rPr>
      <w:rFonts w:ascii="Times New Roman" w:hAnsi="Times New Roman"/>
      <w:u w:val="none"/>
    </w:rPr>
  </w:style>
  <w:style w:type="character" w:customStyle="1" w:styleId="WW8Num93z0">
    <w:name w:val="WW8Num93z0"/>
    <w:rsid w:val="008A319C"/>
    <w:rPr>
      <w:rFonts w:ascii="Times New Roman" w:eastAsia="Times New Roman" w:hAnsi="Times New Roman" w:cs="Times New Roman"/>
    </w:rPr>
  </w:style>
  <w:style w:type="character" w:customStyle="1" w:styleId="WW8Num93z1">
    <w:name w:val="WW8Num93z1"/>
    <w:rsid w:val="008A319C"/>
    <w:rPr>
      <w:rFonts w:ascii="Courier New" w:hAnsi="Courier New"/>
    </w:rPr>
  </w:style>
  <w:style w:type="character" w:customStyle="1" w:styleId="WW8Num93z2">
    <w:name w:val="WW8Num93z2"/>
    <w:rsid w:val="008A319C"/>
    <w:rPr>
      <w:rFonts w:ascii="Wingdings" w:hAnsi="Wingdings"/>
    </w:rPr>
  </w:style>
  <w:style w:type="character" w:customStyle="1" w:styleId="WW8Num93z3">
    <w:name w:val="WW8Num93z3"/>
    <w:rsid w:val="008A319C"/>
    <w:rPr>
      <w:rFonts w:ascii="Symbol" w:hAnsi="Symbol"/>
    </w:rPr>
  </w:style>
  <w:style w:type="character" w:customStyle="1" w:styleId="WW8Num94z0">
    <w:name w:val="WW8Num94z0"/>
    <w:rsid w:val="008A319C"/>
    <w:rPr>
      <w:rFonts w:ascii="Symbol" w:eastAsia="Times New Roman" w:hAnsi="Symbol" w:cs="Times New Roman"/>
    </w:rPr>
  </w:style>
  <w:style w:type="character" w:customStyle="1" w:styleId="WW8Num94z1">
    <w:name w:val="WW8Num94z1"/>
    <w:rsid w:val="008A319C"/>
    <w:rPr>
      <w:rFonts w:ascii="Courier New" w:hAnsi="Courier New"/>
    </w:rPr>
  </w:style>
  <w:style w:type="character" w:customStyle="1" w:styleId="WW8Num94z2">
    <w:name w:val="WW8Num94z2"/>
    <w:rsid w:val="008A319C"/>
    <w:rPr>
      <w:rFonts w:ascii="Wingdings" w:hAnsi="Wingdings"/>
    </w:rPr>
  </w:style>
  <w:style w:type="character" w:customStyle="1" w:styleId="WW8Num94z3">
    <w:name w:val="WW8Num94z3"/>
    <w:rsid w:val="008A319C"/>
    <w:rPr>
      <w:rFonts w:ascii="Symbol" w:hAnsi="Symbol"/>
    </w:rPr>
  </w:style>
  <w:style w:type="character" w:customStyle="1" w:styleId="WW8Num100z1">
    <w:name w:val="WW8Num100z1"/>
    <w:rsid w:val="008A319C"/>
    <w:rPr>
      <w:rFonts w:ascii="Courier New" w:hAnsi="Courier New"/>
    </w:rPr>
  </w:style>
  <w:style w:type="character" w:customStyle="1" w:styleId="WW8Num100z2">
    <w:name w:val="WW8Num100z2"/>
    <w:rsid w:val="008A319C"/>
    <w:rPr>
      <w:rFonts w:ascii="Wingdings" w:hAnsi="Wingdings"/>
    </w:rPr>
  </w:style>
  <w:style w:type="character" w:customStyle="1" w:styleId="WW8Num100z3">
    <w:name w:val="WW8Num100z3"/>
    <w:rsid w:val="008A319C"/>
    <w:rPr>
      <w:rFonts w:ascii="Symbol" w:hAnsi="Symbol"/>
    </w:rPr>
  </w:style>
  <w:style w:type="character" w:customStyle="1" w:styleId="WW8Num105z0">
    <w:name w:val="WW8Num105z0"/>
    <w:rsid w:val="008A319C"/>
    <w:rPr>
      <w:rFonts w:ascii="Times New Roman" w:hAnsi="Times New Roman"/>
      <w:b w:val="0"/>
      <w:u w:val="single"/>
    </w:rPr>
  </w:style>
  <w:style w:type="character" w:customStyle="1" w:styleId="WW8Num109z0">
    <w:name w:val="WW8Num109z0"/>
    <w:rsid w:val="008A319C"/>
    <w:rPr>
      <w:rFonts w:ascii="Times New Roman" w:hAnsi="Times New Roman"/>
      <w:b w:val="0"/>
      <w:u w:val="single"/>
    </w:rPr>
  </w:style>
  <w:style w:type="character" w:customStyle="1" w:styleId="WW8Num129z0">
    <w:name w:val="WW8Num129z0"/>
    <w:rsid w:val="008A319C"/>
    <w:rPr>
      <w:u w:val="none"/>
    </w:rPr>
  </w:style>
  <w:style w:type="character" w:customStyle="1" w:styleId="WW8Num132z0">
    <w:name w:val="WW8Num132z0"/>
    <w:rsid w:val="008A319C"/>
    <w:rPr>
      <w:sz w:val="24"/>
    </w:rPr>
  </w:style>
  <w:style w:type="character" w:customStyle="1" w:styleId="WW8Num133z0">
    <w:name w:val="WW8Num133z0"/>
    <w:rsid w:val="008A319C"/>
    <w:rPr>
      <w:rFonts w:ascii="Times New Roman" w:hAnsi="Times New Roman"/>
    </w:rPr>
  </w:style>
  <w:style w:type="character" w:customStyle="1" w:styleId="WW8Num134z0">
    <w:name w:val="WW8Num134z0"/>
    <w:rsid w:val="008A319C"/>
    <w:rPr>
      <w:rFonts w:ascii="Times New Roman" w:hAnsi="Times New Roman"/>
      <w:b w:val="0"/>
      <w:u w:val="single"/>
    </w:rPr>
  </w:style>
  <w:style w:type="character" w:customStyle="1" w:styleId="WW8Num140z0">
    <w:name w:val="WW8Num140z0"/>
    <w:rsid w:val="008A319C"/>
    <w:rPr>
      <w:i w:val="0"/>
    </w:rPr>
  </w:style>
  <w:style w:type="character" w:customStyle="1" w:styleId="WW8Num147z0">
    <w:name w:val="WW8Num147z0"/>
    <w:rsid w:val="008A319C"/>
    <w:rPr>
      <w:b w:val="0"/>
    </w:rPr>
  </w:style>
  <w:style w:type="character" w:customStyle="1" w:styleId="WW8Num147z1">
    <w:name w:val="WW8Num147z1"/>
    <w:rsid w:val="008A319C"/>
    <w:rPr>
      <w:rFonts w:ascii="Courier New" w:hAnsi="Courier New"/>
    </w:rPr>
  </w:style>
  <w:style w:type="character" w:customStyle="1" w:styleId="WW8Num147z2">
    <w:name w:val="WW8Num147z2"/>
    <w:rsid w:val="008A319C"/>
    <w:rPr>
      <w:rFonts w:ascii="Wingdings" w:hAnsi="Wingdings"/>
    </w:rPr>
  </w:style>
  <w:style w:type="character" w:customStyle="1" w:styleId="WW8Num147z3">
    <w:name w:val="WW8Num147z3"/>
    <w:rsid w:val="008A319C"/>
    <w:rPr>
      <w:rFonts w:ascii="Symbol" w:hAnsi="Symbol"/>
    </w:rPr>
  </w:style>
  <w:style w:type="character" w:customStyle="1" w:styleId="Smbolodenotafinal">
    <w:name w:val="Símbolo de nota final"/>
    <w:rsid w:val="008A319C"/>
    <w:rPr>
      <w:vertAlign w:val="superscript"/>
    </w:rPr>
  </w:style>
  <w:style w:type="character" w:customStyle="1" w:styleId="Smbolodenotaalpie">
    <w:name w:val="Símbolo de nota al pie"/>
    <w:rsid w:val="008A319C"/>
    <w:rPr>
      <w:vertAlign w:val="superscript"/>
    </w:rPr>
  </w:style>
  <w:style w:type="character" w:customStyle="1" w:styleId="Documento4">
    <w:name w:val="Documento 4"/>
    <w:rsid w:val="008A319C"/>
    <w:rPr>
      <w:b/>
      <w:bCs/>
      <w:i/>
      <w:iCs/>
      <w:sz w:val="24"/>
      <w:szCs w:val="24"/>
    </w:rPr>
  </w:style>
  <w:style w:type="character" w:customStyle="1" w:styleId="Bibliogr">
    <w:name w:val="Bibliogr."/>
    <w:basedOn w:val="Fuentedeprrafopredeter"/>
    <w:rsid w:val="008A319C"/>
  </w:style>
  <w:style w:type="character" w:customStyle="1" w:styleId="Documento5">
    <w:name w:val="Documento 5"/>
    <w:basedOn w:val="Fuentedeprrafopredeter"/>
    <w:rsid w:val="008A319C"/>
  </w:style>
  <w:style w:type="character" w:customStyle="1" w:styleId="Documento2">
    <w:name w:val="Documento 2"/>
    <w:rsid w:val="008A319C"/>
    <w:rPr>
      <w:rFonts w:ascii="Courier" w:hAnsi="Courier"/>
      <w:noProof w:val="0"/>
      <w:sz w:val="24"/>
      <w:szCs w:val="24"/>
      <w:lang w:val="en-US"/>
    </w:rPr>
  </w:style>
  <w:style w:type="character" w:customStyle="1" w:styleId="Documento6">
    <w:name w:val="Documento 6"/>
    <w:basedOn w:val="Fuentedeprrafopredeter"/>
    <w:rsid w:val="008A319C"/>
  </w:style>
  <w:style w:type="character" w:customStyle="1" w:styleId="Documento7">
    <w:name w:val="Documento 7"/>
    <w:basedOn w:val="Fuentedeprrafopredeter"/>
    <w:rsid w:val="008A319C"/>
  </w:style>
  <w:style w:type="character" w:customStyle="1" w:styleId="Documento8">
    <w:name w:val="Documento 8"/>
    <w:basedOn w:val="Fuentedeprrafopredeter"/>
    <w:rsid w:val="008A319C"/>
  </w:style>
  <w:style w:type="character" w:customStyle="1" w:styleId="Documento3">
    <w:name w:val="Documento 3"/>
    <w:rsid w:val="008A319C"/>
    <w:rPr>
      <w:rFonts w:ascii="Courier" w:hAnsi="Courier"/>
      <w:noProof w:val="0"/>
      <w:sz w:val="24"/>
      <w:szCs w:val="24"/>
      <w:lang w:val="en-US"/>
    </w:rPr>
  </w:style>
  <w:style w:type="character" w:customStyle="1" w:styleId="Prder1">
    <w:name w:val="Pár. der. 1"/>
    <w:basedOn w:val="Fuentedeprrafopredeter"/>
    <w:rsid w:val="008A319C"/>
  </w:style>
  <w:style w:type="character" w:customStyle="1" w:styleId="Prder2">
    <w:name w:val="Pár. der. 2"/>
    <w:basedOn w:val="Fuentedeprrafopredeter"/>
    <w:rsid w:val="008A319C"/>
  </w:style>
  <w:style w:type="character" w:customStyle="1" w:styleId="Prder3">
    <w:name w:val="Pár. der. 3"/>
    <w:basedOn w:val="Fuentedeprrafopredeter"/>
    <w:rsid w:val="008A319C"/>
  </w:style>
  <w:style w:type="character" w:customStyle="1" w:styleId="Prder4">
    <w:name w:val="Pár. der. 4"/>
    <w:basedOn w:val="Fuentedeprrafopredeter"/>
    <w:rsid w:val="008A319C"/>
  </w:style>
  <w:style w:type="character" w:customStyle="1" w:styleId="Prder5">
    <w:name w:val="Pár. der. 5"/>
    <w:basedOn w:val="Fuentedeprrafopredeter"/>
    <w:rsid w:val="008A319C"/>
  </w:style>
  <w:style w:type="character" w:customStyle="1" w:styleId="Prder6">
    <w:name w:val="Pár. der. 6"/>
    <w:basedOn w:val="Fuentedeprrafopredeter"/>
    <w:rsid w:val="008A319C"/>
  </w:style>
  <w:style w:type="character" w:customStyle="1" w:styleId="Prder7">
    <w:name w:val="Pár. der. 7"/>
    <w:basedOn w:val="Fuentedeprrafopredeter"/>
    <w:rsid w:val="008A319C"/>
  </w:style>
  <w:style w:type="character" w:customStyle="1" w:styleId="Prder8">
    <w:name w:val="Pár. der. 8"/>
    <w:basedOn w:val="Fuentedeprrafopredeter"/>
    <w:rsid w:val="008A319C"/>
  </w:style>
  <w:style w:type="character" w:customStyle="1" w:styleId="Tcnico2">
    <w:name w:val="Técnico 2"/>
    <w:rsid w:val="008A319C"/>
    <w:rPr>
      <w:rFonts w:ascii="Courier" w:hAnsi="Courier"/>
      <w:noProof w:val="0"/>
      <w:sz w:val="24"/>
      <w:szCs w:val="24"/>
      <w:lang w:val="en-US"/>
    </w:rPr>
  </w:style>
  <w:style w:type="character" w:customStyle="1" w:styleId="Tcnico3">
    <w:name w:val="Técnico 3"/>
    <w:rsid w:val="008A319C"/>
    <w:rPr>
      <w:rFonts w:ascii="Courier" w:hAnsi="Courier"/>
      <w:noProof w:val="0"/>
      <w:sz w:val="24"/>
      <w:szCs w:val="24"/>
      <w:lang w:val="en-US"/>
    </w:rPr>
  </w:style>
  <w:style w:type="character" w:customStyle="1" w:styleId="Tcnico4">
    <w:name w:val="Técnico 4"/>
    <w:basedOn w:val="Fuentedeprrafopredeter"/>
    <w:rsid w:val="008A319C"/>
  </w:style>
  <w:style w:type="character" w:customStyle="1" w:styleId="Tcnico1">
    <w:name w:val="Técnico 1"/>
    <w:rsid w:val="008A319C"/>
    <w:rPr>
      <w:rFonts w:ascii="Courier" w:hAnsi="Courier"/>
      <w:noProof w:val="0"/>
      <w:sz w:val="24"/>
      <w:szCs w:val="24"/>
      <w:lang w:val="en-US"/>
    </w:rPr>
  </w:style>
  <w:style w:type="character" w:customStyle="1" w:styleId="Inicdoc">
    <w:name w:val="Inic. doc."/>
    <w:basedOn w:val="Fuentedeprrafopredeter"/>
    <w:rsid w:val="008A319C"/>
  </w:style>
  <w:style w:type="character" w:customStyle="1" w:styleId="Tcnico5">
    <w:name w:val="Técnico 5"/>
    <w:basedOn w:val="Fuentedeprrafopredeter"/>
    <w:rsid w:val="008A319C"/>
  </w:style>
  <w:style w:type="character" w:customStyle="1" w:styleId="Tcnico6">
    <w:name w:val="Técnico 6"/>
    <w:basedOn w:val="Fuentedeprrafopredeter"/>
    <w:rsid w:val="008A319C"/>
  </w:style>
  <w:style w:type="character" w:customStyle="1" w:styleId="Tcnico7">
    <w:name w:val="Técnico 7"/>
    <w:basedOn w:val="Fuentedeprrafopredeter"/>
    <w:rsid w:val="008A319C"/>
  </w:style>
  <w:style w:type="character" w:customStyle="1" w:styleId="Tcnico8">
    <w:name w:val="Técnico 8"/>
    <w:basedOn w:val="Fuentedeprrafopredeter"/>
    <w:rsid w:val="008A319C"/>
  </w:style>
  <w:style w:type="character" w:customStyle="1" w:styleId="Inicestt">
    <w:name w:val="Inic. est. t"/>
    <w:rsid w:val="008A319C"/>
    <w:rPr>
      <w:rFonts w:ascii="Courier" w:hAnsi="Courier"/>
      <w:noProof w:val="0"/>
      <w:sz w:val="24"/>
      <w:szCs w:val="24"/>
      <w:lang w:val="en-US"/>
    </w:rPr>
  </w:style>
  <w:style w:type="character" w:customStyle="1" w:styleId="titulos">
    <w:name w:val="titulos"/>
    <w:rsid w:val="008A319C"/>
    <w:rPr>
      <w:sz w:val="24"/>
      <w:szCs w:val="24"/>
      <w:u w:val="single"/>
    </w:rPr>
  </w:style>
  <w:style w:type="character" w:customStyle="1" w:styleId="PARRAFO">
    <w:name w:val="PARRAFO"/>
    <w:rsid w:val="008A319C"/>
    <w:rPr>
      <w:rFonts w:ascii="Courier" w:hAnsi="Courier"/>
      <w:b/>
      <w:bCs/>
      <w:noProof w:val="0"/>
      <w:sz w:val="24"/>
      <w:szCs w:val="24"/>
      <w:lang w:val="en-US"/>
    </w:rPr>
  </w:style>
  <w:style w:type="character" w:customStyle="1" w:styleId="1">
    <w:name w:val="1"/>
    <w:rsid w:val="008A319C"/>
    <w:rPr>
      <w:rFonts w:ascii="Courier" w:hAnsi="Courier"/>
      <w:i/>
      <w:iCs/>
      <w:noProof w:val="0"/>
      <w:sz w:val="24"/>
      <w:szCs w:val="24"/>
      <w:lang w:val="en-US"/>
    </w:rPr>
  </w:style>
  <w:style w:type="character" w:customStyle="1" w:styleId="EquationCaption">
    <w:name w:val="_Equation Caption"/>
    <w:rsid w:val="008A319C"/>
  </w:style>
  <w:style w:type="character" w:styleId="Nmerodepgina">
    <w:name w:val="page number"/>
    <w:basedOn w:val="Fuentedeprrafopredeter"/>
    <w:uiPriority w:val="99"/>
    <w:rsid w:val="008A319C"/>
  </w:style>
  <w:style w:type="paragraph" w:styleId="Encabezado">
    <w:name w:val="header"/>
    <w:basedOn w:val="Normal"/>
    <w:next w:val="Textoindependiente"/>
    <w:link w:val="EncabezadoCar"/>
    <w:uiPriority w:val="99"/>
    <w:rsid w:val="008A319C"/>
    <w:pPr>
      <w:tabs>
        <w:tab w:val="center" w:pos="4252"/>
        <w:tab w:val="right" w:pos="8504"/>
      </w:tabs>
    </w:pPr>
  </w:style>
  <w:style w:type="paragraph" w:styleId="Textoindependiente">
    <w:name w:val="Body Text"/>
    <w:basedOn w:val="Normal"/>
    <w:link w:val="TextoindependienteCar"/>
    <w:qFormat/>
    <w:rsid w:val="008A319C"/>
    <w:pPr>
      <w:tabs>
        <w:tab w:val="left" w:pos="-720"/>
      </w:tabs>
      <w:spacing w:line="360" w:lineRule="atLeast"/>
      <w:jc w:val="both"/>
    </w:pPr>
    <w:rPr>
      <w:rFonts w:ascii="Univers" w:hAnsi="Univers"/>
      <w:b/>
      <w:bCs/>
      <w:spacing w:val="-2"/>
      <w:szCs w:val="22"/>
      <w:lang w:val="es-ES_tradnl"/>
    </w:rPr>
  </w:style>
  <w:style w:type="paragraph" w:styleId="Lista">
    <w:name w:val="List"/>
    <w:basedOn w:val="Textoindependiente"/>
    <w:uiPriority w:val="99"/>
    <w:rsid w:val="008A319C"/>
    <w:rPr>
      <w:rFonts w:cs="Tahoma"/>
    </w:rPr>
  </w:style>
  <w:style w:type="paragraph" w:customStyle="1" w:styleId="Etiqueta">
    <w:name w:val="Etiqueta"/>
    <w:basedOn w:val="Normal"/>
    <w:rsid w:val="008A319C"/>
    <w:pPr>
      <w:suppressLineNumbers/>
      <w:spacing w:before="120" w:after="120"/>
    </w:pPr>
    <w:rPr>
      <w:rFonts w:cs="Tahoma"/>
      <w:i/>
      <w:iCs/>
      <w:sz w:val="24"/>
      <w:szCs w:val="24"/>
    </w:rPr>
  </w:style>
  <w:style w:type="paragraph" w:customStyle="1" w:styleId="ndice">
    <w:name w:val="Índice"/>
    <w:basedOn w:val="Normal"/>
    <w:uiPriority w:val="99"/>
    <w:rsid w:val="008A319C"/>
    <w:pPr>
      <w:suppressLineNumbers/>
    </w:pPr>
    <w:rPr>
      <w:rFonts w:cs="Tahoma"/>
    </w:rPr>
  </w:style>
  <w:style w:type="paragraph" w:customStyle="1" w:styleId="Textodenotaalfinal">
    <w:name w:val="Texto de nota al final"/>
    <w:basedOn w:val="Normal"/>
    <w:rsid w:val="008A319C"/>
    <w:rPr>
      <w:sz w:val="20"/>
    </w:rPr>
  </w:style>
  <w:style w:type="paragraph" w:customStyle="1" w:styleId="Textodenotaalpie">
    <w:name w:val="Texto de nota al pie"/>
    <w:basedOn w:val="Normal"/>
    <w:rsid w:val="008A319C"/>
    <w:rPr>
      <w:sz w:val="20"/>
    </w:rPr>
  </w:style>
  <w:style w:type="paragraph" w:customStyle="1" w:styleId="Documento1">
    <w:name w:val="Documento 1"/>
    <w:rsid w:val="008A319C"/>
    <w:pPr>
      <w:keepNext/>
      <w:keepLines/>
      <w:widowControl w:val="0"/>
      <w:tabs>
        <w:tab w:val="left" w:pos="-720"/>
      </w:tabs>
      <w:suppressAutoHyphens/>
      <w:autoSpaceDE w:val="0"/>
      <w:spacing w:line="240" w:lineRule="atLeast"/>
    </w:pPr>
    <w:rPr>
      <w:rFonts w:ascii="Courier" w:hAnsi="Courier"/>
      <w:sz w:val="24"/>
      <w:szCs w:val="24"/>
      <w:lang w:val="en-US" w:bidi="he-IL"/>
    </w:rPr>
  </w:style>
  <w:style w:type="paragraph" w:customStyle="1" w:styleId="Tdc1">
    <w:name w:val="Tdc 1"/>
    <w:basedOn w:val="Normal"/>
    <w:rsid w:val="008A319C"/>
    <w:pPr>
      <w:tabs>
        <w:tab w:val="right" w:leader="dot" w:pos="9360"/>
      </w:tabs>
      <w:spacing w:before="480" w:line="240" w:lineRule="atLeast"/>
      <w:ind w:left="720" w:right="720" w:hanging="720"/>
    </w:pPr>
    <w:rPr>
      <w:lang w:val="en-US"/>
    </w:rPr>
  </w:style>
  <w:style w:type="paragraph" w:customStyle="1" w:styleId="Tdc2">
    <w:name w:val="Tdc 2"/>
    <w:basedOn w:val="Normal"/>
    <w:rsid w:val="008A319C"/>
    <w:pPr>
      <w:tabs>
        <w:tab w:val="right" w:leader="dot" w:pos="9360"/>
      </w:tabs>
      <w:spacing w:line="240" w:lineRule="atLeast"/>
      <w:ind w:left="1440" w:right="720" w:hanging="720"/>
    </w:pPr>
    <w:rPr>
      <w:lang w:val="en-US"/>
    </w:rPr>
  </w:style>
  <w:style w:type="paragraph" w:customStyle="1" w:styleId="Tdc3">
    <w:name w:val="Tdc 3"/>
    <w:basedOn w:val="Normal"/>
    <w:rsid w:val="008A319C"/>
    <w:pPr>
      <w:tabs>
        <w:tab w:val="right" w:leader="dot" w:pos="9360"/>
      </w:tabs>
      <w:spacing w:line="240" w:lineRule="atLeast"/>
      <w:ind w:left="2160" w:right="720" w:hanging="720"/>
    </w:pPr>
    <w:rPr>
      <w:lang w:val="en-US"/>
    </w:rPr>
  </w:style>
  <w:style w:type="paragraph" w:customStyle="1" w:styleId="Tdc4">
    <w:name w:val="Tdc 4"/>
    <w:basedOn w:val="Normal"/>
    <w:rsid w:val="008A319C"/>
    <w:pPr>
      <w:tabs>
        <w:tab w:val="right" w:leader="dot" w:pos="9360"/>
      </w:tabs>
      <w:spacing w:line="240" w:lineRule="atLeast"/>
      <w:ind w:left="2880" w:right="720" w:hanging="720"/>
    </w:pPr>
    <w:rPr>
      <w:lang w:val="en-US"/>
    </w:rPr>
  </w:style>
  <w:style w:type="paragraph" w:customStyle="1" w:styleId="Tdc5">
    <w:name w:val="Tdc 5"/>
    <w:basedOn w:val="Normal"/>
    <w:rsid w:val="008A319C"/>
    <w:pPr>
      <w:tabs>
        <w:tab w:val="right" w:leader="dot" w:pos="9360"/>
      </w:tabs>
      <w:spacing w:line="240" w:lineRule="atLeast"/>
      <w:ind w:left="3600" w:right="720" w:hanging="720"/>
    </w:pPr>
    <w:rPr>
      <w:lang w:val="en-US"/>
    </w:rPr>
  </w:style>
  <w:style w:type="paragraph" w:customStyle="1" w:styleId="Tdc6">
    <w:name w:val="Tdc 6"/>
    <w:basedOn w:val="Normal"/>
    <w:rsid w:val="008A319C"/>
    <w:pPr>
      <w:tabs>
        <w:tab w:val="right" w:pos="9360"/>
      </w:tabs>
      <w:spacing w:line="240" w:lineRule="atLeast"/>
      <w:ind w:left="720" w:hanging="720"/>
    </w:pPr>
    <w:rPr>
      <w:lang w:val="en-US"/>
    </w:rPr>
  </w:style>
  <w:style w:type="paragraph" w:customStyle="1" w:styleId="Tdc7">
    <w:name w:val="Tdc 7"/>
    <w:basedOn w:val="Normal"/>
    <w:rsid w:val="008A319C"/>
    <w:pPr>
      <w:spacing w:line="240" w:lineRule="atLeast"/>
      <w:ind w:left="720" w:hanging="720"/>
    </w:pPr>
    <w:rPr>
      <w:lang w:val="en-US"/>
    </w:rPr>
  </w:style>
  <w:style w:type="paragraph" w:customStyle="1" w:styleId="Tdc8">
    <w:name w:val="Tdc 8"/>
    <w:basedOn w:val="Normal"/>
    <w:rsid w:val="008A319C"/>
    <w:pPr>
      <w:tabs>
        <w:tab w:val="right" w:pos="9360"/>
      </w:tabs>
      <w:spacing w:line="240" w:lineRule="atLeast"/>
      <w:ind w:left="720" w:hanging="720"/>
    </w:pPr>
    <w:rPr>
      <w:lang w:val="en-US"/>
    </w:rPr>
  </w:style>
  <w:style w:type="paragraph" w:customStyle="1" w:styleId="Tdc9">
    <w:name w:val="Tdc 9"/>
    <w:basedOn w:val="Normal"/>
    <w:rsid w:val="008A319C"/>
    <w:pPr>
      <w:tabs>
        <w:tab w:val="right" w:leader="dot" w:pos="9360"/>
      </w:tabs>
      <w:spacing w:line="240" w:lineRule="atLeast"/>
      <w:ind w:left="720" w:hanging="720"/>
    </w:pPr>
    <w:rPr>
      <w:lang w:val="en-US"/>
    </w:rPr>
  </w:style>
  <w:style w:type="paragraph" w:styleId="ndice1">
    <w:name w:val="index 1"/>
    <w:basedOn w:val="Normal"/>
    <w:next w:val="Normal"/>
    <w:semiHidden/>
    <w:rsid w:val="008A319C"/>
    <w:pPr>
      <w:tabs>
        <w:tab w:val="right" w:leader="dot" w:pos="9360"/>
      </w:tabs>
      <w:spacing w:line="240" w:lineRule="atLeast"/>
      <w:ind w:left="1440" w:right="720" w:hanging="1440"/>
    </w:pPr>
    <w:rPr>
      <w:lang w:val="en-US"/>
    </w:rPr>
  </w:style>
  <w:style w:type="paragraph" w:styleId="ndice2">
    <w:name w:val="index 2"/>
    <w:basedOn w:val="Normal"/>
    <w:next w:val="Normal"/>
    <w:semiHidden/>
    <w:rsid w:val="008A319C"/>
    <w:pPr>
      <w:tabs>
        <w:tab w:val="right" w:leader="dot" w:pos="9360"/>
      </w:tabs>
      <w:spacing w:line="240" w:lineRule="atLeast"/>
      <w:ind w:left="1440" w:right="720" w:hanging="720"/>
    </w:pPr>
    <w:rPr>
      <w:lang w:val="en-US"/>
    </w:rPr>
  </w:style>
  <w:style w:type="paragraph" w:customStyle="1" w:styleId="Encabezadodetda">
    <w:name w:val="Encabezado de tda"/>
    <w:basedOn w:val="Normal"/>
    <w:rsid w:val="008A319C"/>
    <w:pPr>
      <w:tabs>
        <w:tab w:val="right" w:pos="9360"/>
      </w:tabs>
      <w:spacing w:line="240" w:lineRule="atLeast"/>
    </w:pPr>
    <w:rPr>
      <w:lang w:val="en-US"/>
    </w:rPr>
  </w:style>
  <w:style w:type="paragraph" w:styleId="Ttulo">
    <w:name w:val="Title"/>
    <w:basedOn w:val="Normal"/>
    <w:next w:val="Subttulo"/>
    <w:link w:val="TtuloCar"/>
    <w:qFormat/>
    <w:rsid w:val="008A319C"/>
    <w:rPr>
      <w:sz w:val="20"/>
    </w:rPr>
  </w:style>
  <w:style w:type="paragraph" w:styleId="Subttulo">
    <w:name w:val="Subtitle"/>
    <w:basedOn w:val="Encabezado"/>
    <w:next w:val="Textoindependiente"/>
    <w:link w:val="SubttuloCar"/>
    <w:qFormat/>
    <w:rsid w:val="008A319C"/>
    <w:pPr>
      <w:jc w:val="center"/>
    </w:pPr>
    <w:rPr>
      <w:i/>
      <w:iCs/>
    </w:rPr>
  </w:style>
  <w:style w:type="paragraph" w:styleId="Piedepgina">
    <w:name w:val="footer"/>
    <w:basedOn w:val="Normal"/>
    <w:link w:val="PiedepginaCar"/>
    <w:uiPriority w:val="99"/>
    <w:rsid w:val="008A319C"/>
    <w:pPr>
      <w:tabs>
        <w:tab w:val="center" w:pos="4252"/>
        <w:tab w:val="right" w:pos="8504"/>
      </w:tabs>
    </w:pPr>
  </w:style>
  <w:style w:type="paragraph" w:styleId="Mapadeldocumento">
    <w:name w:val="Document Map"/>
    <w:basedOn w:val="Normal"/>
    <w:link w:val="MapadeldocumentoCar"/>
    <w:semiHidden/>
    <w:rsid w:val="008A319C"/>
    <w:pPr>
      <w:shd w:val="clear" w:color="auto" w:fill="000080"/>
    </w:pPr>
    <w:rPr>
      <w:rFonts w:ascii="Tahoma" w:hAnsi="Tahoma"/>
    </w:rPr>
  </w:style>
  <w:style w:type="paragraph" w:styleId="TDC10">
    <w:name w:val="toc 1"/>
    <w:basedOn w:val="Normal"/>
    <w:next w:val="Normal"/>
    <w:uiPriority w:val="39"/>
    <w:rsid w:val="008A319C"/>
    <w:pPr>
      <w:widowControl/>
      <w:tabs>
        <w:tab w:val="left" w:pos="284"/>
        <w:tab w:val="right" w:pos="9061"/>
      </w:tabs>
      <w:autoSpaceDE/>
      <w:spacing w:before="120"/>
    </w:pPr>
    <w:rPr>
      <w:rFonts w:ascii="Times New Roman" w:hAnsi="Times New Roman"/>
      <w:color w:val="000000"/>
      <w:sz w:val="20"/>
    </w:rPr>
  </w:style>
  <w:style w:type="paragraph" w:styleId="TDC20">
    <w:name w:val="toc 2"/>
    <w:basedOn w:val="Normal"/>
    <w:next w:val="Normal"/>
    <w:uiPriority w:val="39"/>
    <w:rsid w:val="008A319C"/>
    <w:pPr>
      <w:widowControl/>
      <w:tabs>
        <w:tab w:val="left" w:pos="800"/>
        <w:tab w:val="right" w:leader="dot" w:pos="9061"/>
      </w:tabs>
      <w:autoSpaceDE/>
      <w:ind w:left="198"/>
    </w:pPr>
    <w:rPr>
      <w:rFonts w:ascii="Times New Roman" w:hAnsi="Times New Roman"/>
      <w:sz w:val="20"/>
    </w:rPr>
  </w:style>
  <w:style w:type="paragraph" w:styleId="TDC30">
    <w:name w:val="toc 3"/>
    <w:basedOn w:val="Normal"/>
    <w:next w:val="Normal"/>
    <w:uiPriority w:val="39"/>
    <w:rsid w:val="008A319C"/>
    <w:pPr>
      <w:widowControl/>
      <w:tabs>
        <w:tab w:val="left" w:pos="1134"/>
        <w:tab w:val="right" w:pos="9061"/>
      </w:tabs>
      <w:autoSpaceDE/>
      <w:ind w:left="403"/>
    </w:pPr>
    <w:rPr>
      <w:rFonts w:ascii="Times New Roman" w:hAnsi="Times New Roman"/>
      <w:sz w:val="20"/>
    </w:rPr>
  </w:style>
  <w:style w:type="paragraph" w:styleId="TDC40">
    <w:name w:val="toc 4"/>
    <w:basedOn w:val="Normal"/>
    <w:next w:val="Normal"/>
    <w:uiPriority w:val="39"/>
    <w:rsid w:val="008A319C"/>
    <w:pPr>
      <w:widowControl/>
      <w:autoSpaceDE/>
      <w:ind w:left="600"/>
    </w:pPr>
    <w:rPr>
      <w:rFonts w:ascii="Times New Roman" w:hAnsi="Times New Roman"/>
      <w:sz w:val="20"/>
    </w:rPr>
  </w:style>
  <w:style w:type="paragraph" w:styleId="TDC50">
    <w:name w:val="toc 5"/>
    <w:basedOn w:val="Normal"/>
    <w:next w:val="Normal"/>
    <w:uiPriority w:val="39"/>
    <w:rsid w:val="008A319C"/>
    <w:pPr>
      <w:widowControl/>
      <w:autoSpaceDE/>
      <w:ind w:left="800"/>
    </w:pPr>
    <w:rPr>
      <w:rFonts w:ascii="Times New Roman" w:hAnsi="Times New Roman"/>
      <w:sz w:val="20"/>
    </w:rPr>
  </w:style>
  <w:style w:type="paragraph" w:styleId="TDC60">
    <w:name w:val="toc 6"/>
    <w:basedOn w:val="Normal"/>
    <w:next w:val="Normal"/>
    <w:uiPriority w:val="39"/>
    <w:rsid w:val="008A319C"/>
    <w:pPr>
      <w:widowControl/>
      <w:autoSpaceDE/>
      <w:ind w:left="1000"/>
    </w:pPr>
    <w:rPr>
      <w:rFonts w:ascii="Times New Roman" w:hAnsi="Times New Roman"/>
      <w:sz w:val="20"/>
    </w:rPr>
  </w:style>
  <w:style w:type="paragraph" w:styleId="TDC70">
    <w:name w:val="toc 7"/>
    <w:basedOn w:val="Normal"/>
    <w:next w:val="Normal"/>
    <w:uiPriority w:val="39"/>
    <w:rsid w:val="008A319C"/>
    <w:pPr>
      <w:widowControl/>
      <w:autoSpaceDE/>
      <w:ind w:left="1200"/>
    </w:pPr>
    <w:rPr>
      <w:rFonts w:ascii="Times New Roman" w:hAnsi="Times New Roman"/>
      <w:sz w:val="20"/>
    </w:rPr>
  </w:style>
  <w:style w:type="paragraph" w:styleId="TDC80">
    <w:name w:val="toc 8"/>
    <w:basedOn w:val="Normal"/>
    <w:next w:val="Normal"/>
    <w:uiPriority w:val="39"/>
    <w:rsid w:val="008A319C"/>
    <w:pPr>
      <w:widowControl/>
      <w:autoSpaceDE/>
      <w:ind w:left="1400"/>
    </w:pPr>
    <w:rPr>
      <w:rFonts w:ascii="Times New Roman" w:hAnsi="Times New Roman"/>
      <w:sz w:val="20"/>
    </w:rPr>
  </w:style>
  <w:style w:type="paragraph" w:styleId="TDC90">
    <w:name w:val="toc 9"/>
    <w:basedOn w:val="Normal"/>
    <w:next w:val="Normal"/>
    <w:uiPriority w:val="39"/>
    <w:rsid w:val="008A319C"/>
    <w:pPr>
      <w:widowControl/>
      <w:autoSpaceDE/>
      <w:ind w:left="1600"/>
    </w:pPr>
    <w:rPr>
      <w:rFonts w:ascii="Times New Roman" w:hAnsi="Times New Roman"/>
      <w:sz w:val="20"/>
    </w:rPr>
  </w:style>
  <w:style w:type="paragraph" w:styleId="Textoindependiente2">
    <w:name w:val="Body Text 2"/>
    <w:basedOn w:val="Normal"/>
    <w:link w:val="Textoindependiente2Car"/>
    <w:rsid w:val="008A319C"/>
    <w:pPr>
      <w:ind w:right="-70"/>
    </w:pPr>
  </w:style>
  <w:style w:type="paragraph" w:styleId="Sangradetextonormal">
    <w:name w:val="Body Text Indent"/>
    <w:basedOn w:val="Normal"/>
    <w:link w:val="SangradetextonormalCar"/>
    <w:rsid w:val="008A319C"/>
    <w:pPr>
      <w:tabs>
        <w:tab w:val="left" w:pos="-720"/>
        <w:tab w:val="left" w:pos="0"/>
      </w:tabs>
      <w:autoSpaceDE/>
      <w:spacing w:line="360" w:lineRule="atLeast"/>
      <w:ind w:left="720" w:hanging="720"/>
      <w:jc w:val="both"/>
    </w:pPr>
    <w:rPr>
      <w:rFonts w:ascii="Univers" w:hAnsi="Univers"/>
      <w:spacing w:val="-2"/>
      <w:lang w:val="es-ES_tradnl"/>
    </w:rPr>
  </w:style>
  <w:style w:type="paragraph" w:styleId="Sangra2detindependiente">
    <w:name w:val="Body Text Indent 2"/>
    <w:basedOn w:val="Normal"/>
    <w:semiHidden/>
    <w:rsid w:val="008A319C"/>
    <w:pPr>
      <w:ind w:left="360"/>
      <w:jc w:val="both"/>
    </w:pPr>
  </w:style>
  <w:style w:type="paragraph" w:styleId="Textoindependiente3">
    <w:name w:val="Body Text 3"/>
    <w:basedOn w:val="Normal"/>
    <w:link w:val="Textoindependiente3Car"/>
    <w:rsid w:val="008A319C"/>
    <w:pPr>
      <w:tabs>
        <w:tab w:val="left" w:pos="-720"/>
      </w:tabs>
      <w:spacing w:line="360" w:lineRule="atLeast"/>
      <w:jc w:val="both"/>
    </w:pPr>
    <w:rPr>
      <w:rFonts w:ascii="Univers" w:hAnsi="Univers"/>
      <w:spacing w:val="-2"/>
      <w:lang w:val="es-ES_tradnl"/>
    </w:rPr>
  </w:style>
  <w:style w:type="paragraph" w:styleId="Sangra3detindependiente">
    <w:name w:val="Body Text Indent 3"/>
    <w:basedOn w:val="Normal"/>
    <w:link w:val="Sangra3detindependienteCar"/>
    <w:uiPriority w:val="99"/>
    <w:rsid w:val="008A319C"/>
    <w:pPr>
      <w:tabs>
        <w:tab w:val="left" w:pos="-720"/>
      </w:tabs>
      <w:spacing w:before="60" w:after="60" w:line="360" w:lineRule="atLeast"/>
      <w:ind w:left="720"/>
      <w:jc w:val="both"/>
    </w:pPr>
    <w:rPr>
      <w:rFonts w:ascii="Univers" w:hAnsi="Univers"/>
      <w:spacing w:val="-2"/>
      <w:lang w:val="es-ES_tradnl"/>
    </w:rPr>
  </w:style>
  <w:style w:type="paragraph" w:styleId="ndice3">
    <w:name w:val="index 3"/>
    <w:basedOn w:val="Normal"/>
    <w:next w:val="Normal"/>
    <w:semiHidden/>
    <w:rsid w:val="008A319C"/>
    <w:pPr>
      <w:ind w:left="720" w:hanging="240"/>
    </w:pPr>
  </w:style>
  <w:style w:type="paragraph" w:customStyle="1" w:styleId="WW-ndice4">
    <w:name w:val="WW-Índice 4"/>
    <w:basedOn w:val="Normal"/>
    <w:next w:val="Normal"/>
    <w:rsid w:val="008A319C"/>
    <w:pPr>
      <w:ind w:left="960" w:hanging="240"/>
    </w:pPr>
  </w:style>
  <w:style w:type="paragraph" w:customStyle="1" w:styleId="WW-ndice5">
    <w:name w:val="WW-Índice 5"/>
    <w:basedOn w:val="Normal"/>
    <w:next w:val="Normal"/>
    <w:rsid w:val="008A319C"/>
    <w:pPr>
      <w:ind w:left="1200" w:hanging="240"/>
    </w:pPr>
  </w:style>
  <w:style w:type="paragraph" w:customStyle="1" w:styleId="WW-ndice6">
    <w:name w:val="WW-Índice 6"/>
    <w:basedOn w:val="Normal"/>
    <w:next w:val="Normal"/>
    <w:rsid w:val="008A319C"/>
    <w:pPr>
      <w:ind w:left="1440" w:hanging="240"/>
    </w:pPr>
  </w:style>
  <w:style w:type="paragraph" w:customStyle="1" w:styleId="WW-ndice7">
    <w:name w:val="WW-Índice 7"/>
    <w:basedOn w:val="Normal"/>
    <w:next w:val="Normal"/>
    <w:rsid w:val="008A319C"/>
    <w:pPr>
      <w:ind w:left="1680" w:hanging="240"/>
    </w:pPr>
  </w:style>
  <w:style w:type="paragraph" w:customStyle="1" w:styleId="WW-ndice8">
    <w:name w:val="WW-Índice 8"/>
    <w:basedOn w:val="Normal"/>
    <w:next w:val="Normal"/>
    <w:rsid w:val="008A319C"/>
    <w:pPr>
      <w:ind w:left="1920" w:hanging="240"/>
    </w:pPr>
  </w:style>
  <w:style w:type="paragraph" w:customStyle="1" w:styleId="WW-ndice9">
    <w:name w:val="WW-Índice 9"/>
    <w:basedOn w:val="Normal"/>
    <w:next w:val="Normal"/>
    <w:rsid w:val="008A319C"/>
    <w:pPr>
      <w:ind w:left="2160" w:hanging="240"/>
    </w:pPr>
  </w:style>
  <w:style w:type="paragraph" w:styleId="Ttulodendice">
    <w:name w:val="index heading"/>
    <w:basedOn w:val="Normal"/>
    <w:next w:val="ndice1"/>
    <w:semiHidden/>
    <w:rsid w:val="008A319C"/>
  </w:style>
  <w:style w:type="paragraph" w:customStyle="1" w:styleId="WW-NormalWeb">
    <w:name w:val="WW-Normal (Web)"/>
    <w:basedOn w:val="Normal"/>
    <w:rsid w:val="008A319C"/>
    <w:pPr>
      <w:widowControl/>
      <w:autoSpaceDE/>
      <w:spacing w:before="280" w:after="280"/>
    </w:pPr>
    <w:rPr>
      <w:rFonts w:ascii="Times New Roman" w:hAnsi="Times New Roman"/>
    </w:rPr>
  </w:style>
  <w:style w:type="paragraph" w:customStyle="1" w:styleId="ndicel10">
    <w:name w:val="Índicel 10"/>
    <w:basedOn w:val="ndice"/>
    <w:rsid w:val="008A319C"/>
    <w:pPr>
      <w:tabs>
        <w:tab w:val="right" w:leader="dot" w:pos="9637"/>
      </w:tabs>
      <w:ind w:left="2547"/>
    </w:pPr>
  </w:style>
  <w:style w:type="paragraph" w:customStyle="1" w:styleId="Contenidodelatabla">
    <w:name w:val="Contenido de la tabla"/>
    <w:basedOn w:val="Normal"/>
    <w:rsid w:val="008A319C"/>
    <w:pPr>
      <w:suppressLineNumbers/>
    </w:pPr>
  </w:style>
  <w:style w:type="paragraph" w:customStyle="1" w:styleId="Encabezadodelatabla">
    <w:name w:val="Encabezado de la tabla"/>
    <w:basedOn w:val="Contenidodelatabla"/>
    <w:rsid w:val="008A319C"/>
    <w:pPr>
      <w:jc w:val="center"/>
    </w:pPr>
    <w:rPr>
      <w:b/>
      <w:bCs/>
      <w:i/>
      <w:iCs/>
    </w:rPr>
  </w:style>
  <w:style w:type="paragraph" w:customStyle="1" w:styleId="Contenidodelmarco">
    <w:name w:val="Contenido del marco"/>
    <w:basedOn w:val="Textoindependiente"/>
    <w:rsid w:val="008A319C"/>
  </w:style>
  <w:style w:type="paragraph" w:customStyle="1" w:styleId="WW-Textoindependiente2">
    <w:name w:val="WW-Texto independiente 2"/>
    <w:basedOn w:val="Normal"/>
    <w:rsid w:val="008A319C"/>
    <w:pPr>
      <w:autoSpaceDE/>
    </w:pPr>
    <w:rPr>
      <w:rFonts w:ascii="Times New Roman" w:hAnsi="Times New Roman"/>
      <w:color w:val="000000"/>
      <w:sz w:val="18"/>
      <w:lang w:val="es-ES_tradnl"/>
    </w:rPr>
  </w:style>
  <w:style w:type="paragraph" w:styleId="Prrafodelista">
    <w:name w:val="List Paragraph"/>
    <w:basedOn w:val="Normal"/>
    <w:uiPriority w:val="34"/>
    <w:qFormat/>
    <w:rsid w:val="008A319C"/>
    <w:pPr>
      <w:widowControl/>
      <w:autoSpaceDE/>
      <w:spacing w:after="200" w:line="276" w:lineRule="auto"/>
      <w:ind w:left="720"/>
    </w:pPr>
    <w:rPr>
      <w:rFonts w:ascii="Times New Roman" w:hAnsi="Times New Roman"/>
    </w:rPr>
  </w:style>
  <w:style w:type="paragraph" w:customStyle="1" w:styleId="Estilo1">
    <w:name w:val="Estilo 1"/>
    <w:basedOn w:val="Ttulo1"/>
    <w:rsid w:val="008A319C"/>
    <w:pPr>
      <w:widowControl/>
      <w:tabs>
        <w:tab w:val="clear" w:pos="-720"/>
      </w:tabs>
      <w:autoSpaceDE/>
      <w:spacing w:before="120" w:after="120" w:line="240" w:lineRule="auto"/>
    </w:pPr>
    <w:rPr>
      <w:spacing w:val="0"/>
      <w:u w:val="none"/>
    </w:rPr>
  </w:style>
  <w:style w:type="paragraph" w:customStyle="1" w:styleId="Default">
    <w:name w:val="Default"/>
    <w:uiPriority w:val="99"/>
    <w:rsid w:val="008A319C"/>
    <w:rPr>
      <w:rFonts w:ascii="Trebuchet MS" w:hAnsi="Trebuchet MS"/>
      <w:snapToGrid w:val="0"/>
      <w:color w:val="000000"/>
      <w:sz w:val="24"/>
    </w:rPr>
  </w:style>
  <w:style w:type="character" w:customStyle="1" w:styleId="hp14b">
    <w:name w:val="hp14b"/>
    <w:rsid w:val="002E0BC0"/>
    <w:rPr>
      <w:b/>
      <w:bCs/>
      <w:sz w:val="28"/>
      <w:szCs w:val="28"/>
    </w:rPr>
  </w:style>
  <w:style w:type="character" w:customStyle="1" w:styleId="EncabezadoCar">
    <w:name w:val="Encabezado Car"/>
    <w:link w:val="Encabezado"/>
    <w:uiPriority w:val="99"/>
    <w:rsid w:val="00C91D18"/>
    <w:rPr>
      <w:rFonts w:ascii="Arial" w:hAnsi="Arial"/>
      <w:sz w:val="22"/>
    </w:rPr>
  </w:style>
  <w:style w:type="character" w:customStyle="1" w:styleId="ng-directive">
    <w:name w:val="ng-directive"/>
    <w:rsid w:val="00172CE9"/>
  </w:style>
  <w:style w:type="paragraph" w:customStyle="1" w:styleId="ROMBOCONCEPTOS">
    <w:name w:val="ROMBO_CONCEPTOS"/>
    <w:basedOn w:val="Default"/>
    <w:rsid w:val="00871C44"/>
    <w:pPr>
      <w:numPr>
        <w:numId w:val="5"/>
      </w:numPr>
      <w:autoSpaceDE w:val="0"/>
      <w:autoSpaceDN w:val="0"/>
      <w:adjustRightInd w:val="0"/>
      <w:spacing w:after="60" w:line="276" w:lineRule="auto"/>
      <w:jc w:val="both"/>
    </w:pPr>
    <w:rPr>
      <w:rFonts w:ascii="Cambria" w:eastAsia="Arial" w:hAnsi="Cambria"/>
      <w:noProof/>
      <w:snapToGrid/>
      <w:color w:val="00000A"/>
      <w:sz w:val="22"/>
      <w:szCs w:val="22"/>
      <w:lang w:eastAsia="zh-CN" w:bidi="hi-IN"/>
    </w:rPr>
  </w:style>
  <w:style w:type="character" w:customStyle="1" w:styleId="corchete-llamada1">
    <w:name w:val="corchete-llamada1"/>
    <w:rsid w:val="0034378B"/>
    <w:rPr>
      <w:vanish/>
      <w:webHidden w:val="0"/>
    </w:rPr>
  </w:style>
  <w:style w:type="paragraph" w:customStyle="1" w:styleId="Vieta">
    <w:name w:val="Viñeta"/>
    <w:basedOn w:val="Normal"/>
    <w:rsid w:val="00C41936"/>
    <w:pPr>
      <w:widowControl/>
      <w:tabs>
        <w:tab w:val="left" w:pos="993"/>
      </w:tabs>
      <w:suppressAutoHyphens w:val="0"/>
      <w:overflowPunct w:val="0"/>
      <w:autoSpaceDN w:val="0"/>
      <w:adjustRightInd w:val="0"/>
      <w:spacing w:before="60" w:line="240" w:lineRule="auto"/>
      <w:ind w:left="425" w:firstLine="284"/>
      <w:jc w:val="both"/>
    </w:pPr>
    <w:rPr>
      <w:rFonts w:ascii="Times New Roman" w:hAnsi="Times New Roman"/>
      <w:sz w:val="24"/>
    </w:rPr>
  </w:style>
  <w:style w:type="paragraph" w:customStyle="1" w:styleId="ROMBOSOBJETIVOS">
    <w:name w:val="ROMBOS_OBJETIVOS"/>
    <w:basedOn w:val="Normal"/>
    <w:rsid w:val="00C41936"/>
    <w:pPr>
      <w:widowControl/>
      <w:numPr>
        <w:numId w:val="14"/>
      </w:numPr>
      <w:suppressAutoHyphens w:val="0"/>
      <w:autoSpaceDE/>
      <w:spacing w:before="120" w:after="120" w:line="240" w:lineRule="auto"/>
      <w:jc w:val="both"/>
    </w:pPr>
    <w:rPr>
      <w:sz w:val="24"/>
      <w:szCs w:val="24"/>
    </w:rPr>
  </w:style>
  <w:style w:type="paragraph" w:customStyle="1" w:styleId="Noesquema">
    <w:name w:val="Noesquema"/>
    <w:basedOn w:val="Normal"/>
    <w:rsid w:val="00C41936"/>
    <w:pPr>
      <w:keepLines/>
      <w:tabs>
        <w:tab w:val="left" w:pos="567"/>
      </w:tabs>
      <w:suppressAutoHyphens w:val="0"/>
      <w:autoSpaceDE/>
      <w:spacing w:before="60" w:line="240" w:lineRule="auto"/>
      <w:ind w:left="567" w:firstLine="567"/>
      <w:jc w:val="both"/>
    </w:pPr>
    <w:rPr>
      <w:rFonts w:ascii="Times New Roman" w:hAnsi="Times New Roman"/>
      <w:sz w:val="24"/>
    </w:rPr>
  </w:style>
  <w:style w:type="character" w:customStyle="1" w:styleId="PiedepginaCar">
    <w:name w:val="Pie de página Car"/>
    <w:link w:val="Piedepgina"/>
    <w:uiPriority w:val="99"/>
    <w:rsid w:val="00EF5193"/>
    <w:rPr>
      <w:rFonts w:ascii="Arial" w:hAnsi="Arial"/>
      <w:sz w:val="22"/>
    </w:rPr>
  </w:style>
  <w:style w:type="paragraph" w:styleId="Textosinformato">
    <w:name w:val="Plain Text"/>
    <w:basedOn w:val="Normal"/>
    <w:link w:val="TextosinformatoCar"/>
    <w:rsid w:val="007A7C1A"/>
    <w:pPr>
      <w:widowControl/>
      <w:suppressAutoHyphens w:val="0"/>
      <w:autoSpaceDE/>
      <w:spacing w:line="240" w:lineRule="auto"/>
      <w:jc w:val="both"/>
    </w:pPr>
    <w:rPr>
      <w:rFonts w:ascii="Courier New" w:hAnsi="Courier New"/>
      <w:sz w:val="20"/>
      <w:lang w:val="x-none"/>
    </w:rPr>
  </w:style>
  <w:style w:type="character" w:customStyle="1" w:styleId="TextosinformatoCar">
    <w:name w:val="Texto sin formato Car"/>
    <w:basedOn w:val="Fuentedeprrafopredeter"/>
    <w:link w:val="Textosinformato"/>
    <w:rsid w:val="007A7C1A"/>
    <w:rPr>
      <w:rFonts w:ascii="Courier New" w:hAnsi="Courier New"/>
      <w:lang w:val="x-none"/>
    </w:rPr>
  </w:style>
  <w:style w:type="paragraph" w:customStyle="1" w:styleId="NormalNormalS">
    <w:name w:val="Normal.Normal S"/>
    <w:rsid w:val="007A7C1A"/>
    <w:pPr>
      <w:jc w:val="center"/>
    </w:pPr>
    <w:rPr>
      <w:rFonts w:ascii="Times" w:hAnsi="Times"/>
      <w:lang w:val="es-ES_tradnl"/>
    </w:rPr>
  </w:style>
  <w:style w:type="character" w:customStyle="1" w:styleId="InitialStyle">
    <w:name w:val="InitialStyle"/>
    <w:rsid w:val="007A7C1A"/>
    <w:rPr>
      <w:rFonts w:ascii="NLQ" w:hAnsi="NLQ"/>
      <w:color w:val="auto"/>
      <w:spacing w:val="0"/>
      <w:sz w:val="24"/>
    </w:rPr>
  </w:style>
  <w:style w:type="character" w:customStyle="1" w:styleId="Ttulo1Car">
    <w:name w:val="Título 1 Car"/>
    <w:basedOn w:val="Fuentedeprrafopredeter"/>
    <w:link w:val="Ttulo1"/>
    <w:rsid w:val="0068635F"/>
    <w:rPr>
      <w:rFonts w:ascii="Arial" w:hAnsi="Arial" w:cs="Arial"/>
      <w:b/>
      <w:spacing w:val="-2"/>
      <w:sz w:val="28"/>
      <w:szCs w:val="22"/>
      <w:u w:val="single"/>
      <w:lang w:val="es-ES_tradnl"/>
    </w:rPr>
  </w:style>
  <w:style w:type="character" w:customStyle="1" w:styleId="Ttulo2Car">
    <w:name w:val="Título 2 Car"/>
    <w:basedOn w:val="Fuentedeprrafopredeter"/>
    <w:link w:val="Ttulo2"/>
    <w:uiPriority w:val="99"/>
    <w:rsid w:val="0068635F"/>
    <w:rPr>
      <w:rFonts w:ascii="Arial" w:hAnsi="Arial" w:cs="Arial"/>
      <w:b/>
      <w:sz w:val="22"/>
      <w:szCs w:val="22"/>
      <w:lang w:val="es-ES_tradnl"/>
    </w:rPr>
  </w:style>
  <w:style w:type="character" w:customStyle="1" w:styleId="SangradetextonormalCar">
    <w:name w:val="Sangría de texto normal Car"/>
    <w:basedOn w:val="Fuentedeprrafopredeter"/>
    <w:link w:val="Sangradetextonormal"/>
    <w:rsid w:val="0068635F"/>
    <w:rPr>
      <w:rFonts w:ascii="Univers" w:hAnsi="Univers"/>
      <w:spacing w:val="-2"/>
      <w:sz w:val="22"/>
      <w:lang w:val="es-ES_tradnl"/>
    </w:rPr>
  </w:style>
  <w:style w:type="character" w:customStyle="1" w:styleId="Textoindependiente3Car">
    <w:name w:val="Texto independiente 3 Car"/>
    <w:basedOn w:val="Fuentedeprrafopredeter"/>
    <w:link w:val="Textoindependiente3"/>
    <w:uiPriority w:val="99"/>
    <w:semiHidden/>
    <w:rsid w:val="0068635F"/>
    <w:rPr>
      <w:rFonts w:ascii="Univers" w:hAnsi="Univers"/>
      <w:spacing w:val="-2"/>
      <w:sz w:val="22"/>
      <w:lang w:val="es-ES_tradnl"/>
    </w:rPr>
  </w:style>
  <w:style w:type="character" w:customStyle="1" w:styleId="Ttulo3Car">
    <w:name w:val="Título 3 Car"/>
    <w:link w:val="Ttulo3"/>
    <w:uiPriority w:val="99"/>
    <w:rsid w:val="00A07FAF"/>
    <w:rPr>
      <w:rFonts w:ascii="Arial" w:hAnsi="Arial" w:cs="Arial"/>
      <w:b/>
      <w:sz w:val="22"/>
      <w:szCs w:val="22"/>
      <w:lang w:val="es-ES_tradnl"/>
    </w:rPr>
  </w:style>
  <w:style w:type="character" w:customStyle="1" w:styleId="Ttulo4Car">
    <w:name w:val="Título 4 Car"/>
    <w:link w:val="Ttulo4"/>
    <w:uiPriority w:val="9"/>
    <w:rsid w:val="00A07FAF"/>
    <w:rPr>
      <w:rFonts w:ascii="Arial" w:hAnsi="Arial"/>
      <w:b/>
      <w:sz w:val="22"/>
    </w:rPr>
  </w:style>
  <w:style w:type="character" w:customStyle="1" w:styleId="Ttulo5Car">
    <w:name w:val="Título 5 Car"/>
    <w:link w:val="Ttulo5"/>
    <w:rsid w:val="00A07FAF"/>
    <w:rPr>
      <w:sz w:val="22"/>
    </w:rPr>
  </w:style>
  <w:style w:type="character" w:customStyle="1" w:styleId="Ttulo6Car">
    <w:name w:val="Título 6 Car"/>
    <w:link w:val="Ttulo6"/>
    <w:rsid w:val="00A07FAF"/>
    <w:rPr>
      <w:i/>
      <w:sz w:val="22"/>
    </w:rPr>
  </w:style>
  <w:style w:type="character" w:customStyle="1" w:styleId="Ttulo7Car">
    <w:name w:val="Título 7 Car"/>
    <w:link w:val="Ttulo7"/>
    <w:rsid w:val="00A07FAF"/>
    <w:rPr>
      <w:rFonts w:ascii="Arial" w:hAnsi="Arial"/>
    </w:rPr>
  </w:style>
  <w:style w:type="character" w:customStyle="1" w:styleId="Ttulo8Car">
    <w:name w:val="Título 8 Car"/>
    <w:link w:val="Ttulo8"/>
    <w:rsid w:val="00A07FAF"/>
    <w:rPr>
      <w:rFonts w:ascii="Arial" w:hAnsi="Arial"/>
      <w:i/>
    </w:rPr>
  </w:style>
  <w:style w:type="character" w:styleId="Hipervnculo">
    <w:name w:val="Hyperlink"/>
    <w:uiPriority w:val="99"/>
    <w:unhideWhenUsed/>
    <w:rsid w:val="00A07FAF"/>
    <w:rPr>
      <w:color w:val="0000FF"/>
      <w:u w:val="single"/>
    </w:rPr>
  </w:style>
  <w:style w:type="paragraph" w:styleId="NormalWeb">
    <w:name w:val="Normal (Web)"/>
    <w:basedOn w:val="Normal"/>
    <w:uiPriority w:val="99"/>
    <w:unhideWhenUsed/>
    <w:rsid w:val="00A07FAF"/>
    <w:pPr>
      <w:widowControl/>
      <w:suppressAutoHyphens w:val="0"/>
      <w:autoSpaceDE/>
      <w:spacing w:before="100" w:beforeAutospacing="1" w:after="100" w:afterAutospacing="1" w:line="240" w:lineRule="auto"/>
      <w:jc w:val="both"/>
    </w:pPr>
    <w:rPr>
      <w:rFonts w:ascii="Times New Roman" w:hAnsi="Times New Roman"/>
      <w:sz w:val="24"/>
      <w:szCs w:val="24"/>
    </w:rPr>
  </w:style>
  <w:style w:type="character" w:styleId="Textoennegrita">
    <w:name w:val="Strong"/>
    <w:uiPriority w:val="22"/>
    <w:qFormat/>
    <w:rsid w:val="00A07FAF"/>
    <w:rPr>
      <w:b/>
      <w:bCs/>
    </w:rPr>
  </w:style>
  <w:style w:type="character" w:customStyle="1" w:styleId="letradeparrafo">
    <w:name w:val="letradeparrafo"/>
    <w:basedOn w:val="Fuentedeprrafopredeter"/>
    <w:rsid w:val="00A07FAF"/>
  </w:style>
  <w:style w:type="character" w:styleId="nfasis">
    <w:name w:val="Emphasis"/>
    <w:uiPriority w:val="20"/>
    <w:qFormat/>
    <w:rsid w:val="00A07FAF"/>
    <w:rPr>
      <w:i/>
      <w:iCs/>
    </w:rPr>
  </w:style>
  <w:style w:type="paragraph" w:customStyle="1" w:styleId="estilo10">
    <w:name w:val="estilo10"/>
    <w:basedOn w:val="Normal"/>
    <w:rsid w:val="00A07FAF"/>
    <w:pPr>
      <w:widowControl/>
      <w:suppressAutoHyphens w:val="0"/>
      <w:autoSpaceDE/>
      <w:spacing w:before="100" w:beforeAutospacing="1" w:after="100" w:afterAutospacing="1" w:line="240" w:lineRule="auto"/>
      <w:jc w:val="both"/>
    </w:pPr>
    <w:rPr>
      <w:rFonts w:ascii="Times New Roman" w:hAnsi="Times New Roman"/>
      <w:sz w:val="24"/>
      <w:szCs w:val="24"/>
    </w:rPr>
  </w:style>
  <w:style w:type="character" w:customStyle="1" w:styleId="apple-style-span">
    <w:name w:val="apple-style-span"/>
    <w:basedOn w:val="Fuentedeprrafopredeter"/>
    <w:rsid w:val="00A07FAF"/>
  </w:style>
  <w:style w:type="paragraph" w:customStyle="1" w:styleId="Normal1">
    <w:name w:val="Normal1"/>
    <w:basedOn w:val="Normal"/>
    <w:rsid w:val="00A07FAF"/>
    <w:pPr>
      <w:widowControl/>
      <w:suppressAutoHyphens w:val="0"/>
      <w:autoSpaceDE/>
      <w:spacing w:before="100" w:beforeAutospacing="1" w:after="100" w:afterAutospacing="1" w:line="240" w:lineRule="auto"/>
      <w:jc w:val="both"/>
    </w:pPr>
    <w:rPr>
      <w:rFonts w:ascii="Times New Roman" w:hAnsi="Times New Roman"/>
      <w:sz w:val="24"/>
      <w:szCs w:val="24"/>
    </w:rPr>
  </w:style>
  <w:style w:type="character" w:customStyle="1" w:styleId="normal10">
    <w:name w:val="normal1"/>
    <w:basedOn w:val="Fuentedeprrafopredeter"/>
    <w:rsid w:val="00A07FAF"/>
  </w:style>
  <w:style w:type="paragraph" w:customStyle="1" w:styleId="general">
    <w:name w:val="general"/>
    <w:basedOn w:val="Normal"/>
    <w:rsid w:val="00A07FAF"/>
    <w:pPr>
      <w:widowControl/>
      <w:suppressAutoHyphens w:val="0"/>
      <w:autoSpaceDE/>
      <w:spacing w:before="100" w:beforeAutospacing="1" w:after="100" w:afterAutospacing="1" w:line="240" w:lineRule="auto"/>
      <w:jc w:val="both"/>
    </w:pPr>
    <w:rPr>
      <w:rFonts w:cs="Arial"/>
      <w:color w:val="000000"/>
      <w:sz w:val="17"/>
      <w:szCs w:val="17"/>
    </w:rPr>
  </w:style>
  <w:style w:type="paragraph" w:styleId="Textodeglobo">
    <w:name w:val="Balloon Text"/>
    <w:basedOn w:val="Normal"/>
    <w:link w:val="TextodegloboCar"/>
    <w:uiPriority w:val="99"/>
    <w:unhideWhenUsed/>
    <w:rsid w:val="00A07FAF"/>
    <w:pPr>
      <w:widowControl/>
      <w:suppressAutoHyphens w:val="0"/>
      <w:autoSpaceDE/>
      <w:spacing w:line="240" w:lineRule="auto"/>
      <w:jc w:val="both"/>
    </w:pPr>
    <w:rPr>
      <w:rFonts w:ascii="Tahoma" w:eastAsia="Calibri" w:hAnsi="Tahoma"/>
      <w:sz w:val="16"/>
      <w:szCs w:val="16"/>
      <w:lang w:val="x-none" w:eastAsia="en-US"/>
    </w:rPr>
  </w:style>
  <w:style w:type="character" w:customStyle="1" w:styleId="TextodegloboCar">
    <w:name w:val="Texto de globo Car"/>
    <w:basedOn w:val="Fuentedeprrafopredeter"/>
    <w:link w:val="Textodeglobo"/>
    <w:uiPriority w:val="99"/>
    <w:rsid w:val="00A07FAF"/>
    <w:rPr>
      <w:rFonts w:ascii="Tahoma" w:eastAsia="Calibri" w:hAnsi="Tahoma"/>
      <w:sz w:val="16"/>
      <w:szCs w:val="16"/>
      <w:lang w:val="x-none" w:eastAsia="en-US"/>
    </w:rPr>
  </w:style>
  <w:style w:type="character" w:customStyle="1" w:styleId="TtuloCar">
    <w:name w:val="Título Car"/>
    <w:link w:val="Ttulo"/>
    <w:rsid w:val="00A07FAF"/>
    <w:rPr>
      <w:rFonts w:ascii="Arial" w:hAnsi="Arial"/>
    </w:rPr>
  </w:style>
  <w:style w:type="character" w:styleId="Refdecomentario">
    <w:name w:val="annotation reference"/>
    <w:unhideWhenUsed/>
    <w:rsid w:val="00A07FAF"/>
    <w:rPr>
      <w:sz w:val="16"/>
      <w:szCs w:val="16"/>
    </w:rPr>
  </w:style>
  <w:style w:type="paragraph" w:styleId="Textocomentario">
    <w:name w:val="annotation text"/>
    <w:aliases w:val=" Car"/>
    <w:basedOn w:val="Normal"/>
    <w:link w:val="TextocomentarioCar"/>
    <w:uiPriority w:val="99"/>
    <w:unhideWhenUsed/>
    <w:rsid w:val="00A07FAF"/>
    <w:pPr>
      <w:widowControl/>
      <w:suppressAutoHyphens w:val="0"/>
      <w:autoSpaceDE/>
      <w:spacing w:after="200" w:line="276" w:lineRule="auto"/>
      <w:jc w:val="both"/>
    </w:pPr>
    <w:rPr>
      <w:rFonts w:ascii="Calibri" w:eastAsia="Calibri" w:hAnsi="Calibri"/>
      <w:sz w:val="20"/>
      <w:lang w:val="x-none" w:eastAsia="en-US"/>
    </w:rPr>
  </w:style>
  <w:style w:type="character" w:customStyle="1" w:styleId="TextocomentarioCar">
    <w:name w:val="Texto comentario Car"/>
    <w:aliases w:val=" Car Car"/>
    <w:basedOn w:val="Fuentedeprrafopredeter"/>
    <w:link w:val="Textocomentario"/>
    <w:uiPriority w:val="99"/>
    <w:rsid w:val="00A07FAF"/>
    <w:rPr>
      <w:rFonts w:ascii="Calibri" w:eastAsia="Calibri" w:hAnsi="Calibri"/>
      <w:lang w:val="x-none" w:eastAsia="en-US"/>
    </w:rPr>
  </w:style>
  <w:style w:type="paragraph" w:styleId="Asuntodelcomentario">
    <w:name w:val="annotation subject"/>
    <w:basedOn w:val="Textocomentario"/>
    <w:next w:val="Textocomentario"/>
    <w:link w:val="AsuntodelcomentarioCar"/>
    <w:uiPriority w:val="99"/>
    <w:unhideWhenUsed/>
    <w:rsid w:val="00A07FAF"/>
    <w:rPr>
      <w:b/>
      <w:bCs/>
    </w:rPr>
  </w:style>
  <w:style w:type="character" w:customStyle="1" w:styleId="AsuntodelcomentarioCar">
    <w:name w:val="Asunto del comentario Car"/>
    <w:basedOn w:val="TextocomentarioCar"/>
    <w:link w:val="Asuntodelcomentario"/>
    <w:uiPriority w:val="99"/>
    <w:rsid w:val="00A07FAF"/>
    <w:rPr>
      <w:rFonts w:ascii="Calibri" w:eastAsia="Calibri" w:hAnsi="Calibri"/>
      <w:b/>
      <w:bCs/>
      <w:lang w:val="x-none" w:eastAsia="en-US"/>
    </w:rPr>
  </w:style>
  <w:style w:type="paragraph" w:customStyle="1" w:styleId="Pa6">
    <w:name w:val="Pa6"/>
    <w:basedOn w:val="Default"/>
    <w:next w:val="Default"/>
    <w:rsid w:val="00A07FAF"/>
    <w:pPr>
      <w:autoSpaceDE w:val="0"/>
      <w:autoSpaceDN w:val="0"/>
      <w:adjustRightInd w:val="0"/>
      <w:spacing w:line="201" w:lineRule="atLeast"/>
    </w:pPr>
    <w:rPr>
      <w:rFonts w:ascii="Arial" w:eastAsia="Calibri" w:hAnsi="Arial" w:cs="Arial"/>
      <w:snapToGrid/>
      <w:color w:val="auto"/>
      <w:szCs w:val="24"/>
    </w:rPr>
  </w:style>
  <w:style w:type="paragraph" w:customStyle="1" w:styleId="Pa8">
    <w:name w:val="Pa8"/>
    <w:basedOn w:val="Default"/>
    <w:next w:val="Default"/>
    <w:uiPriority w:val="99"/>
    <w:rsid w:val="00A07FAF"/>
    <w:pPr>
      <w:autoSpaceDE w:val="0"/>
      <w:autoSpaceDN w:val="0"/>
      <w:adjustRightInd w:val="0"/>
      <w:spacing w:line="201" w:lineRule="atLeast"/>
    </w:pPr>
    <w:rPr>
      <w:rFonts w:ascii="Arial" w:eastAsia="Calibri" w:hAnsi="Arial" w:cs="Arial"/>
      <w:snapToGrid/>
      <w:color w:val="auto"/>
      <w:szCs w:val="24"/>
    </w:rPr>
  </w:style>
  <w:style w:type="paragraph" w:customStyle="1" w:styleId="Pa9">
    <w:name w:val="Pa9"/>
    <w:basedOn w:val="Default"/>
    <w:next w:val="Default"/>
    <w:rsid w:val="00A07FAF"/>
    <w:pPr>
      <w:autoSpaceDE w:val="0"/>
      <w:autoSpaceDN w:val="0"/>
      <w:adjustRightInd w:val="0"/>
      <w:spacing w:line="201" w:lineRule="atLeast"/>
    </w:pPr>
    <w:rPr>
      <w:rFonts w:ascii="Arial" w:eastAsia="Calibri" w:hAnsi="Arial" w:cs="Arial"/>
      <w:snapToGrid/>
      <w:color w:val="auto"/>
      <w:szCs w:val="24"/>
    </w:rPr>
  </w:style>
  <w:style w:type="table" w:styleId="Tablaconcuadrcula">
    <w:name w:val="Table Grid"/>
    <w:basedOn w:val="Tablanormal"/>
    <w:uiPriority w:val="59"/>
    <w:rsid w:val="00A07FA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11">
    <w:name w:val="Estilo1"/>
    <w:basedOn w:val="Ttulo"/>
    <w:link w:val="Estilo1Car"/>
    <w:qFormat/>
    <w:rsid w:val="00A07FAF"/>
    <w:pPr>
      <w:widowControl/>
      <w:suppressAutoHyphens w:val="0"/>
      <w:autoSpaceDE/>
      <w:spacing w:line="240" w:lineRule="auto"/>
      <w:jc w:val="center"/>
    </w:pPr>
    <w:rPr>
      <w:b/>
      <w:bCs/>
      <w:caps/>
      <w:sz w:val="28"/>
      <w:szCs w:val="24"/>
      <w:lang w:val="es-ES_tradnl" w:eastAsia="x-none"/>
    </w:rPr>
  </w:style>
  <w:style w:type="character" w:customStyle="1" w:styleId="Estilo1Car">
    <w:name w:val="Estilo1 Car"/>
    <w:link w:val="Estilo11"/>
    <w:rsid w:val="00A07FAF"/>
    <w:rPr>
      <w:rFonts w:ascii="Arial" w:hAnsi="Arial"/>
      <w:b/>
      <w:bCs/>
      <w:caps/>
      <w:sz w:val="28"/>
      <w:szCs w:val="24"/>
      <w:lang w:val="es-ES_tradnl" w:eastAsia="x-none"/>
    </w:rPr>
  </w:style>
  <w:style w:type="paragraph" w:customStyle="1" w:styleId="Listavistosa-nfasis12">
    <w:name w:val="Lista vistosa - Énfasis 12"/>
    <w:basedOn w:val="Normal"/>
    <w:uiPriority w:val="34"/>
    <w:qFormat/>
    <w:rsid w:val="00A07FAF"/>
    <w:pPr>
      <w:widowControl/>
      <w:suppressAutoHyphens w:val="0"/>
      <w:autoSpaceDE/>
      <w:spacing w:after="200" w:line="276" w:lineRule="auto"/>
      <w:ind w:left="720"/>
      <w:contextualSpacing/>
      <w:jc w:val="both"/>
    </w:pPr>
    <w:rPr>
      <w:rFonts w:ascii="Calibri" w:eastAsia="Calibri" w:hAnsi="Calibri"/>
      <w:sz w:val="24"/>
      <w:szCs w:val="22"/>
      <w:lang w:eastAsia="en-US"/>
    </w:rPr>
  </w:style>
  <w:style w:type="paragraph" w:customStyle="1" w:styleId="Listavistosa-nfasis11">
    <w:name w:val="Lista vistosa - Énfasis 11"/>
    <w:basedOn w:val="Normal"/>
    <w:uiPriority w:val="34"/>
    <w:qFormat/>
    <w:rsid w:val="00A07FAF"/>
    <w:pPr>
      <w:widowControl/>
      <w:suppressAutoHyphens w:val="0"/>
      <w:autoSpaceDE/>
      <w:spacing w:line="240" w:lineRule="auto"/>
      <w:ind w:left="720"/>
      <w:jc w:val="both"/>
    </w:pPr>
    <w:rPr>
      <w:rFonts w:ascii="Cambria" w:eastAsia="MS ??" w:hAnsi="Cambria" w:cs="Cambria"/>
      <w:sz w:val="24"/>
      <w:szCs w:val="24"/>
      <w:lang w:val="es-ES_tradnl"/>
    </w:rPr>
  </w:style>
  <w:style w:type="character" w:customStyle="1" w:styleId="highlight">
    <w:name w:val="highlight"/>
    <w:rsid w:val="00A07FAF"/>
  </w:style>
  <w:style w:type="character" w:styleId="Hipervnculovisitado">
    <w:name w:val="FollowedHyperlink"/>
    <w:uiPriority w:val="99"/>
    <w:semiHidden/>
    <w:unhideWhenUsed/>
    <w:rsid w:val="00A07FAF"/>
    <w:rPr>
      <w:color w:val="800080"/>
      <w:u w:val="single"/>
    </w:rPr>
  </w:style>
  <w:style w:type="paragraph" w:styleId="TtulodeTDC">
    <w:name w:val="TOC Heading"/>
    <w:basedOn w:val="Ttulo1"/>
    <w:next w:val="Normal"/>
    <w:uiPriority w:val="39"/>
    <w:semiHidden/>
    <w:unhideWhenUsed/>
    <w:qFormat/>
    <w:rsid w:val="00A07FAF"/>
    <w:pPr>
      <w:keepLines/>
      <w:widowControl/>
      <w:numPr>
        <w:numId w:val="0"/>
      </w:numPr>
      <w:tabs>
        <w:tab w:val="clear" w:pos="-720"/>
      </w:tabs>
      <w:suppressAutoHyphens w:val="0"/>
      <w:autoSpaceDE/>
      <w:spacing w:before="480" w:line="276" w:lineRule="auto"/>
      <w:outlineLvl w:val="9"/>
    </w:pPr>
    <w:rPr>
      <w:rFonts w:ascii="Cambria" w:hAnsi="Cambria" w:cs="Times New Roman"/>
      <w:bCs/>
      <w:color w:val="365F91"/>
      <w:spacing w:val="0"/>
      <w:sz w:val="24"/>
      <w:szCs w:val="28"/>
      <w:u w:val="none"/>
      <w:lang w:val="es-ES"/>
    </w:rPr>
  </w:style>
  <w:style w:type="paragraph" w:styleId="Revisin">
    <w:name w:val="Revision"/>
    <w:hidden/>
    <w:uiPriority w:val="99"/>
    <w:semiHidden/>
    <w:rsid w:val="00A07FAF"/>
    <w:rPr>
      <w:rFonts w:ascii="Calibri" w:eastAsia="Calibri" w:hAnsi="Calibri"/>
      <w:sz w:val="24"/>
      <w:szCs w:val="22"/>
      <w:lang w:eastAsia="en-US"/>
    </w:rPr>
  </w:style>
  <w:style w:type="character" w:styleId="Textodelmarcadordeposicin">
    <w:name w:val="Placeholder Text"/>
    <w:uiPriority w:val="99"/>
    <w:semiHidden/>
    <w:rsid w:val="00A07FAF"/>
    <w:rPr>
      <w:color w:val="808080"/>
    </w:rPr>
  </w:style>
  <w:style w:type="character" w:customStyle="1" w:styleId="TextoindependienteCar">
    <w:name w:val="Texto independiente Car"/>
    <w:link w:val="Textoindependiente"/>
    <w:rsid w:val="00A07FAF"/>
    <w:rPr>
      <w:rFonts w:ascii="Univers" w:hAnsi="Univers"/>
      <w:b/>
      <w:bCs/>
      <w:spacing w:val="-2"/>
      <w:sz w:val="22"/>
      <w:szCs w:val="22"/>
      <w:lang w:val="es-ES_tradnl"/>
    </w:rPr>
  </w:style>
  <w:style w:type="character" w:customStyle="1" w:styleId="Textoindependiente2Car">
    <w:name w:val="Texto independiente 2 Car"/>
    <w:link w:val="Textoindependiente2"/>
    <w:rsid w:val="00A07FAF"/>
    <w:rPr>
      <w:rFonts w:ascii="Arial" w:hAnsi="Arial"/>
      <w:sz w:val="22"/>
    </w:rPr>
  </w:style>
  <w:style w:type="character" w:customStyle="1" w:styleId="MapadeldocumentoCar">
    <w:name w:val="Mapa del documento Car"/>
    <w:link w:val="Mapadeldocumento"/>
    <w:semiHidden/>
    <w:rsid w:val="00A07FAF"/>
    <w:rPr>
      <w:rFonts w:ascii="Tahoma" w:hAnsi="Tahoma"/>
      <w:sz w:val="22"/>
      <w:shd w:val="clear" w:color="auto" w:fill="000080"/>
    </w:rPr>
  </w:style>
  <w:style w:type="character" w:customStyle="1" w:styleId="Sangra3detindependienteCar">
    <w:name w:val="Sangría 3 de t. independiente Car"/>
    <w:link w:val="Sangra3detindependiente"/>
    <w:uiPriority w:val="99"/>
    <w:rsid w:val="00A07FAF"/>
    <w:rPr>
      <w:rFonts w:ascii="Univers" w:hAnsi="Univers"/>
      <w:spacing w:val="-2"/>
      <w:sz w:val="22"/>
      <w:lang w:val="es-ES_tradnl"/>
    </w:rPr>
  </w:style>
  <w:style w:type="character" w:customStyle="1" w:styleId="a">
    <w:name w:val="_"/>
    <w:rsid w:val="00A07FAF"/>
    <w:rPr>
      <w:rFonts w:ascii="Courier New" w:hAnsi="Courier New" w:cs="Courier New"/>
      <w:sz w:val="20"/>
      <w:szCs w:val="20"/>
      <w:lang w:val="en-US"/>
    </w:rPr>
  </w:style>
  <w:style w:type="paragraph" w:styleId="Textodebloque">
    <w:name w:val="Block Text"/>
    <w:basedOn w:val="Normal"/>
    <w:rsid w:val="00A07FAF"/>
    <w:pPr>
      <w:widowControl/>
      <w:suppressAutoHyphens w:val="0"/>
      <w:autoSpaceDN w:val="0"/>
      <w:adjustRightInd w:val="0"/>
      <w:spacing w:line="260" w:lineRule="exact"/>
      <w:ind w:left="108" w:right="210"/>
    </w:pPr>
    <w:rPr>
      <w:rFonts w:eastAsia="Times" w:cs="Arial"/>
      <w:b/>
      <w:bCs/>
      <w:szCs w:val="24"/>
    </w:rPr>
  </w:style>
  <w:style w:type="paragraph" w:styleId="Listaconvietas">
    <w:name w:val="List Bullet"/>
    <w:basedOn w:val="Normal"/>
    <w:rsid w:val="00A07FAF"/>
    <w:pPr>
      <w:widowControl/>
      <w:numPr>
        <w:numId w:val="81"/>
      </w:numPr>
      <w:suppressAutoHyphens w:val="0"/>
      <w:autoSpaceDE/>
      <w:spacing w:line="240" w:lineRule="auto"/>
    </w:pPr>
    <w:rPr>
      <w:rFonts w:ascii="Times New Roman" w:hAnsi="Times New Roman"/>
      <w:sz w:val="24"/>
      <w:szCs w:val="24"/>
    </w:rPr>
  </w:style>
  <w:style w:type="paragraph" w:customStyle="1" w:styleId="Encabezado1">
    <w:name w:val="Encabezado 1"/>
    <w:basedOn w:val="Normal"/>
    <w:next w:val="Normal"/>
    <w:autoRedefine/>
    <w:qFormat/>
    <w:rsid w:val="00A07FAF"/>
    <w:pPr>
      <w:keepNext/>
      <w:widowControl/>
      <w:autoSpaceDE/>
      <w:spacing w:before="240" w:after="120" w:line="360" w:lineRule="exact"/>
      <w:outlineLvl w:val="0"/>
    </w:pPr>
    <w:rPr>
      <w:rFonts w:ascii="SRA Sans 1.0" w:hAnsi="SRA Sans 1.0" w:cs="Arial"/>
      <w:b/>
      <w:bCs/>
      <w:color w:val="00000A"/>
      <w:sz w:val="36"/>
      <w:szCs w:val="36"/>
      <w:lang w:val="ca-ES"/>
    </w:rPr>
  </w:style>
  <w:style w:type="paragraph" w:customStyle="1" w:styleId="Encabezado2">
    <w:name w:val="Encabezado 2"/>
    <w:basedOn w:val="Normal"/>
    <w:next w:val="Normal"/>
    <w:qFormat/>
    <w:rsid w:val="00A07FAF"/>
    <w:pPr>
      <w:keepNext/>
      <w:widowControl/>
      <w:autoSpaceDE/>
      <w:spacing w:before="240" w:after="80" w:line="320" w:lineRule="exact"/>
      <w:outlineLvl w:val="1"/>
    </w:pPr>
    <w:rPr>
      <w:rFonts w:ascii="SRA Sans 1.0" w:hAnsi="SRA Sans 1.0" w:cs="Arial"/>
      <w:b/>
      <w:bCs/>
      <w:iCs/>
      <w:color w:val="00000A"/>
      <w:sz w:val="28"/>
      <w:szCs w:val="28"/>
    </w:rPr>
  </w:style>
  <w:style w:type="paragraph" w:customStyle="1" w:styleId="Encabezado3">
    <w:name w:val="Encabezado 3"/>
    <w:basedOn w:val="Normal"/>
    <w:next w:val="Normal"/>
    <w:qFormat/>
    <w:rsid w:val="00A07FAF"/>
    <w:pPr>
      <w:keepNext/>
      <w:widowControl/>
      <w:autoSpaceDE/>
      <w:spacing w:before="240" w:after="40" w:line="280" w:lineRule="exact"/>
      <w:outlineLvl w:val="2"/>
    </w:pPr>
    <w:rPr>
      <w:rFonts w:ascii="SRA Sans 1.0" w:hAnsi="SRA Sans 1.0" w:cs="Arial"/>
      <w:b/>
      <w:bCs/>
      <w:color w:val="00000A"/>
      <w:sz w:val="24"/>
      <w:szCs w:val="26"/>
    </w:rPr>
  </w:style>
  <w:style w:type="character" w:customStyle="1" w:styleId="EnlacedeInternet">
    <w:name w:val="Enlace de Internet"/>
    <w:rsid w:val="00A07FAF"/>
    <w:rPr>
      <w:color w:val="0000FF"/>
      <w:u w:val="single"/>
    </w:rPr>
  </w:style>
  <w:style w:type="character" w:customStyle="1" w:styleId="SubttuloCar">
    <w:name w:val="Subtítulo Car"/>
    <w:link w:val="Subttulo"/>
    <w:rsid w:val="00A07FAF"/>
    <w:rPr>
      <w:rFonts w:ascii="Arial" w:hAnsi="Arial"/>
      <w:i/>
      <w:iCs/>
      <w:sz w:val="22"/>
    </w:rPr>
  </w:style>
  <w:style w:type="character" w:customStyle="1" w:styleId="paragraphCar">
    <w:name w:val="paragraph Car"/>
    <w:rsid w:val="00A07FAF"/>
    <w:rPr>
      <w:rFonts w:ascii="Times" w:hAnsi="Times"/>
      <w:lang w:val="en-US" w:eastAsia="en-US"/>
    </w:rPr>
  </w:style>
  <w:style w:type="character" w:customStyle="1" w:styleId="TXTCar">
    <w:name w:val="_TXT Car"/>
    <w:link w:val="TXT"/>
    <w:rsid w:val="00A07FAF"/>
    <w:rPr>
      <w:rFonts w:ascii="Verdana" w:hAnsi="Verdana"/>
      <w:color w:val="404040"/>
      <w:lang w:val="en-US" w:eastAsia="en-US"/>
    </w:rPr>
  </w:style>
  <w:style w:type="paragraph" w:customStyle="1" w:styleId="TXT">
    <w:name w:val="_TXT"/>
    <w:basedOn w:val="paragraph"/>
    <w:link w:val="TXTCar"/>
    <w:qFormat/>
    <w:rsid w:val="00A07FAF"/>
    <w:pPr>
      <w:spacing w:before="280" w:line="260" w:lineRule="exact"/>
      <w:jc w:val="both"/>
    </w:pPr>
    <w:rPr>
      <w:rFonts w:ascii="Verdana" w:hAnsi="Verdana"/>
      <w:color w:val="404040"/>
    </w:rPr>
  </w:style>
  <w:style w:type="paragraph" w:customStyle="1" w:styleId="paragraph">
    <w:name w:val="paragraph"/>
    <w:basedOn w:val="Normal"/>
    <w:rsid w:val="00A07FAF"/>
    <w:pPr>
      <w:widowControl/>
      <w:autoSpaceDE/>
      <w:spacing w:after="280" w:line="240" w:lineRule="auto"/>
    </w:pPr>
    <w:rPr>
      <w:rFonts w:ascii="Times" w:hAnsi="Times"/>
      <w:color w:val="00000A"/>
      <w:sz w:val="20"/>
      <w:lang w:val="en-US" w:eastAsia="en-US"/>
    </w:rPr>
  </w:style>
  <w:style w:type="character" w:customStyle="1" w:styleId="TIT1Car">
    <w:name w:val="_TIT1 Car"/>
    <w:link w:val="TIT1"/>
    <w:rsid w:val="00A07FAF"/>
    <w:rPr>
      <w:rFonts w:ascii="Verdana" w:hAnsi="Verdana"/>
      <w:b/>
      <w:bCs/>
      <w:sz w:val="44"/>
      <w:szCs w:val="44"/>
      <w:lang w:val="en-US"/>
    </w:rPr>
  </w:style>
  <w:style w:type="paragraph" w:customStyle="1" w:styleId="TIT1">
    <w:name w:val="_TIT1"/>
    <w:basedOn w:val="Normal"/>
    <w:link w:val="TIT1Car"/>
    <w:qFormat/>
    <w:rsid w:val="00A07FAF"/>
    <w:pPr>
      <w:widowControl/>
      <w:autoSpaceDE/>
      <w:spacing w:before="360" w:after="120" w:line="240" w:lineRule="auto"/>
      <w:jc w:val="both"/>
    </w:pPr>
    <w:rPr>
      <w:rFonts w:ascii="Verdana" w:hAnsi="Verdana"/>
      <w:b/>
      <w:bCs/>
      <w:sz w:val="44"/>
      <w:szCs w:val="44"/>
      <w:lang w:val="en-US"/>
    </w:rPr>
  </w:style>
  <w:style w:type="character" w:customStyle="1" w:styleId="ListLabel1">
    <w:name w:val="ListLabel 1"/>
    <w:rsid w:val="00A07FAF"/>
    <w:rPr>
      <w:rFonts w:cs="Courier New"/>
    </w:rPr>
  </w:style>
  <w:style w:type="character" w:customStyle="1" w:styleId="ListLabel2">
    <w:name w:val="ListLabel 2"/>
    <w:rsid w:val="00A07FAF"/>
    <w:rPr>
      <w:rFonts w:eastAsia="SimSun" w:cs="Arial"/>
    </w:rPr>
  </w:style>
  <w:style w:type="character" w:customStyle="1" w:styleId="ListLabel3">
    <w:name w:val="ListLabel 3"/>
    <w:rsid w:val="00A07FAF"/>
    <w:rPr>
      <w:rFonts w:cs="Symbol"/>
    </w:rPr>
  </w:style>
  <w:style w:type="character" w:customStyle="1" w:styleId="ListLabel4">
    <w:name w:val="ListLabel 4"/>
    <w:rsid w:val="00A07FAF"/>
    <w:rPr>
      <w:rFonts w:cs="Courier New"/>
    </w:rPr>
  </w:style>
  <w:style w:type="character" w:customStyle="1" w:styleId="ListLabel5">
    <w:name w:val="ListLabel 5"/>
    <w:rsid w:val="00A07FAF"/>
    <w:rPr>
      <w:rFonts w:cs="Wingdings"/>
    </w:rPr>
  </w:style>
  <w:style w:type="character" w:customStyle="1" w:styleId="ListLabel6">
    <w:name w:val="ListLabel 6"/>
    <w:rsid w:val="00A07FAF"/>
    <w:rPr>
      <w:rFonts w:cs="Cambria"/>
    </w:rPr>
  </w:style>
  <w:style w:type="character" w:customStyle="1" w:styleId="ListLabel7">
    <w:name w:val="ListLabel 7"/>
    <w:rsid w:val="00A07FAF"/>
    <w:rPr>
      <w:rFonts w:cs="Myriad Pro Black"/>
    </w:rPr>
  </w:style>
  <w:style w:type="character" w:customStyle="1" w:styleId="ListLabel8">
    <w:name w:val="ListLabel 8"/>
    <w:rsid w:val="00A07FAF"/>
    <w:rPr>
      <w:rFonts w:cs="Symbol"/>
    </w:rPr>
  </w:style>
  <w:style w:type="character" w:customStyle="1" w:styleId="ListLabel9">
    <w:name w:val="ListLabel 9"/>
    <w:rsid w:val="00A07FAF"/>
    <w:rPr>
      <w:rFonts w:cs="Courier New"/>
    </w:rPr>
  </w:style>
  <w:style w:type="character" w:customStyle="1" w:styleId="ListLabel10">
    <w:name w:val="ListLabel 10"/>
    <w:rsid w:val="00A07FAF"/>
    <w:rPr>
      <w:rFonts w:cs="Wingdings"/>
    </w:rPr>
  </w:style>
  <w:style w:type="character" w:customStyle="1" w:styleId="ListLabel11">
    <w:name w:val="ListLabel 11"/>
    <w:rsid w:val="00A07FAF"/>
    <w:rPr>
      <w:rFonts w:cs="Cambria"/>
    </w:rPr>
  </w:style>
  <w:style w:type="character" w:customStyle="1" w:styleId="ListLabel12">
    <w:name w:val="ListLabel 12"/>
    <w:rsid w:val="00A07FAF"/>
    <w:rPr>
      <w:rFonts w:cs="Myriad Pro Black"/>
    </w:rPr>
  </w:style>
  <w:style w:type="character" w:customStyle="1" w:styleId="ListLabel13">
    <w:name w:val="ListLabel 13"/>
    <w:rsid w:val="00A07FAF"/>
    <w:rPr>
      <w:rFonts w:cs="Cambria"/>
    </w:rPr>
  </w:style>
  <w:style w:type="character" w:customStyle="1" w:styleId="ListLabel14">
    <w:name w:val="ListLabel 14"/>
    <w:rsid w:val="00A07FAF"/>
    <w:rPr>
      <w:rFonts w:cs="Courier New"/>
    </w:rPr>
  </w:style>
  <w:style w:type="character" w:customStyle="1" w:styleId="ListLabel15">
    <w:name w:val="ListLabel 15"/>
    <w:rsid w:val="00A07FAF"/>
    <w:rPr>
      <w:rFonts w:cs="Wingdings"/>
    </w:rPr>
  </w:style>
  <w:style w:type="character" w:customStyle="1" w:styleId="ListLabel16">
    <w:name w:val="ListLabel 16"/>
    <w:rsid w:val="00A07FAF"/>
    <w:rPr>
      <w:rFonts w:cs="Symbol"/>
    </w:rPr>
  </w:style>
  <w:style w:type="character" w:customStyle="1" w:styleId="ListLabel17">
    <w:name w:val="ListLabel 17"/>
    <w:rsid w:val="00A07FAF"/>
    <w:rPr>
      <w:rFonts w:cs="Myriad Pro Black"/>
    </w:rPr>
  </w:style>
  <w:style w:type="character" w:customStyle="1" w:styleId="ListLabel18">
    <w:name w:val="ListLabel 18"/>
    <w:rsid w:val="00A07FAF"/>
    <w:rPr>
      <w:rFonts w:cs="Cambria"/>
    </w:rPr>
  </w:style>
  <w:style w:type="character" w:customStyle="1" w:styleId="ListLabel19">
    <w:name w:val="ListLabel 19"/>
    <w:rsid w:val="00A07FAF"/>
    <w:rPr>
      <w:rFonts w:cs="Courier New"/>
    </w:rPr>
  </w:style>
  <w:style w:type="character" w:customStyle="1" w:styleId="ListLabel20">
    <w:name w:val="ListLabel 20"/>
    <w:rsid w:val="00A07FAF"/>
    <w:rPr>
      <w:rFonts w:cs="Wingdings"/>
    </w:rPr>
  </w:style>
  <w:style w:type="character" w:customStyle="1" w:styleId="ListLabel21">
    <w:name w:val="ListLabel 21"/>
    <w:rsid w:val="00A07FAF"/>
    <w:rPr>
      <w:rFonts w:cs="Symbol"/>
    </w:rPr>
  </w:style>
  <w:style w:type="character" w:customStyle="1" w:styleId="ListLabel22">
    <w:name w:val="ListLabel 22"/>
    <w:rsid w:val="00A07FAF"/>
    <w:rPr>
      <w:rFonts w:cs="Myriad Pro Black"/>
    </w:rPr>
  </w:style>
  <w:style w:type="character" w:customStyle="1" w:styleId="ListLabel23">
    <w:name w:val="ListLabel 23"/>
    <w:rsid w:val="00A07FAF"/>
    <w:rPr>
      <w:rFonts w:cs="Cambria"/>
    </w:rPr>
  </w:style>
  <w:style w:type="character" w:customStyle="1" w:styleId="ListLabel24">
    <w:name w:val="ListLabel 24"/>
    <w:rsid w:val="00A07FAF"/>
    <w:rPr>
      <w:rFonts w:cs="Courier New"/>
    </w:rPr>
  </w:style>
  <w:style w:type="character" w:customStyle="1" w:styleId="ListLabel25">
    <w:name w:val="ListLabel 25"/>
    <w:rsid w:val="00A07FAF"/>
    <w:rPr>
      <w:rFonts w:cs="Wingdings"/>
    </w:rPr>
  </w:style>
  <w:style w:type="character" w:customStyle="1" w:styleId="ListLabel26">
    <w:name w:val="ListLabel 26"/>
    <w:rsid w:val="00A07FAF"/>
    <w:rPr>
      <w:rFonts w:cs="Symbol"/>
    </w:rPr>
  </w:style>
  <w:style w:type="character" w:customStyle="1" w:styleId="ListLabel27">
    <w:name w:val="ListLabel 27"/>
    <w:rsid w:val="00A07FAF"/>
    <w:rPr>
      <w:rFonts w:cs="Myriad Pro Black"/>
    </w:rPr>
  </w:style>
  <w:style w:type="character" w:customStyle="1" w:styleId="ListLabel28">
    <w:name w:val="ListLabel 28"/>
    <w:rsid w:val="00A07FAF"/>
    <w:rPr>
      <w:rFonts w:cs="Cambria"/>
    </w:rPr>
  </w:style>
  <w:style w:type="character" w:customStyle="1" w:styleId="ListLabel29">
    <w:name w:val="ListLabel 29"/>
    <w:rsid w:val="00A07FAF"/>
    <w:rPr>
      <w:rFonts w:cs="Courier New"/>
    </w:rPr>
  </w:style>
  <w:style w:type="character" w:customStyle="1" w:styleId="ListLabel30">
    <w:name w:val="ListLabel 30"/>
    <w:rsid w:val="00A07FAF"/>
    <w:rPr>
      <w:rFonts w:cs="Wingdings"/>
    </w:rPr>
  </w:style>
  <w:style w:type="character" w:customStyle="1" w:styleId="ListLabel31">
    <w:name w:val="ListLabel 31"/>
    <w:rsid w:val="00A07FAF"/>
    <w:rPr>
      <w:rFonts w:cs="Symbol"/>
    </w:rPr>
  </w:style>
  <w:style w:type="character" w:customStyle="1" w:styleId="ListLabel32">
    <w:name w:val="ListLabel 32"/>
    <w:rsid w:val="00A07FAF"/>
    <w:rPr>
      <w:rFonts w:cs="Myriad Pro Black"/>
    </w:rPr>
  </w:style>
  <w:style w:type="character" w:customStyle="1" w:styleId="ListLabel33">
    <w:name w:val="ListLabel 33"/>
    <w:rsid w:val="00A07FAF"/>
    <w:rPr>
      <w:rFonts w:cs="Cambria"/>
    </w:rPr>
  </w:style>
  <w:style w:type="character" w:customStyle="1" w:styleId="ListLabel34">
    <w:name w:val="ListLabel 34"/>
    <w:rsid w:val="00A07FAF"/>
    <w:rPr>
      <w:rFonts w:cs="Courier New"/>
    </w:rPr>
  </w:style>
  <w:style w:type="character" w:customStyle="1" w:styleId="ListLabel35">
    <w:name w:val="ListLabel 35"/>
    <w:rsid w:val="00A07FAF"/>
    <w:rPr>
      <w:rFonts w:cs="Wingdings"/>
    </w:rPr>
  </w:style>
  <w:style w:type="character" w:customStyle="1" w:styleId="ListLabel36">
    <w:name w:val="ListLabel 36"/>
    <w:rsid w:val="00A07FAF"/>
    <w:rPr>
      <w:rFonts w:cs="Symbol"/>
    </w:rPr>
  </w:style>
  <w:style w:type="character" w:customStyle="1" w:styleId="ListLabel37">
    <w:name w:val="ListLabel 37"/>
    <w:rsid w:val="00A07FAF"/>
    <w:rPr>
      <w:rFonts w:cs="Myriad Pro Black"/>
    </w:rPr>
  </w:style>
  <w:style w:type="character" w:customStyle="1" w:styleId="ListLabel38">
    <w:name w:val="ListLabel 38"/>
    <w:rsid w:val="00A07FAF"/>
    <w:rPr>
      <w:rFonts w:cs="Cambria"/>
    </w:rPr>
  </w:style>
  <w:style w:type="character" w:customStyle="1" w:styleId="ListLabel39">
    <w:name w:val="ListLabel 39"/>
    <w:rsid w:val="00A07FAF"/>
    <w:rPr>
      <w:rFonts w:cs="Courier New"/>
    </w:rPr>
  </w:style>
  <w:style w:type="character" w:customStyle="1" w:styleId="ListLabel40">
    <w:name w:val="ListLabel 40"/>
    <w:rsid w:val="00A07FAF"/>
    <w:rPr>
      <w:rFonts w:cs="Wingdings"/>
    </w:rPr>
  </w:style>
  <w:style w:type="character" w:customStyle="1" w:styleId="ListLabel41">
    <w:name w:val="ListLabel 41"/>
    <w:rsid w:val="00A07FAF"/>
    <w:rPr>
      <w:rFonts w:cs="Symbol"/>
    </w:rPr>
  </w:style>
  <w:style w:type="character" w:customStyle="1" w:styleId="ListLabel42">
    <w:name w:val="ListLabel 42"/>
    <w:rsid w:val="00A07FAF"/>
    <w:rPr>
      <w:rFonts w:cs="Myriad Pro Black"/>
    </w:rPr>
  </w:style>
  <w:style w:type="paragraph" w:customStyle="1" w:styleId="Cuerpodetexto">
    <w:name w:val="Cuerpo de texto"/>
    <w:basedOn w:val="Normal"/>
    <w:rsid w:val="00A07FAF"/>
    <w:pPr>
      <w:widowControl/>
      <w:autoSpaceDE/>
      <w:spacing w:after="140" w:line="288" w:lineRule="auto"/>
      <w:jc w:val="both"/>
    </w:pPr>
    <w:rPr>
      <w:rFonts w:ascii="SRA Sans 1.0" w:hAnsi="SRA Sans 1.0"/>
      <w:color w:val="00000A"/>
      <w:sz w:val="20"/>
      <w:szCs w:val="22"/>
    </w:rPr>
  </w:style>
  <w:style w:type="paragraph" w:customStyle="1" w:styleId="Pie">
    <w:name w:val="Pie"/>
    <w:basedOn w:val="Normal"/>
    <w:rsid w:val="00A07FAF"/>
    <w:pPr>
      <w:widowControl/>
      <w:suppressLineNumbers/>
      <w:autoSpaceDE/>
      <w:spacing w:before="120" w:after="120" w:line="240" w:lineRule="auto"/>
      <w:jc w:val="both"/>
    </w:pPr>
    <w:rPr>
      <w:rFonts w:ascii="SRA Sans 1.0" w:hAnsi="SRA Sans 1.0" w:cs="Mangal"/>
      <w:i/>
      <w:iCs/>
      <w:color w:val="00000A"/>
      <w:sz w:val="24"/>
      <w:szCs w:val="24"/>
    </w:rPr>
  </w:style>
  <w:style w:type="paragraph" w:customStyle="1" w:styleId="Encabezamiento">
    <w:name w:val="Encabezamiento"/>
    <w:basedOn w:val="Normal"/>
    <w:rsid w:val="00A07FAF"/>
    <w:pPr>
      <w:widowControl/>
      <w:tabs>
        <w:tab w:val="center" w:pos="4252"/>
        <w:tab w:val="right" w:pos="8504"/>
      </w:tabs>
      <w:autoSpaceDE/>
      <w:spacing w:after="120" w:line="240" w:lineRule="auto"/>
      <w:jc w:val="both"/>
    </w:pPr>
    <w:rPr>
      <w:rFonts w:ascii="SRA Sans 1.0" w:hAnsi="SRA Sans 1.0"/>
      <w:color w:val="00000A"/>
      <w:sz w:val="20"/>
      <w:szCs w:val="22"/>
    </w:rPr>
  </w:style>
  <w:style w:type="paragraph" w:styleId="ndice6">
    <w:name w:val="index 6"/>
    <w:basedOn w:val="Normal"/>
    <w:next w:val="Normal"/>
    <w:autoRedefine/>
    <w:semiHidden/>
    <w:rsid w:val="00A07FAF"/>
    <w:pPr>
      <w:widowControl/>
      <w:autoSpaceDE/>
      <w:spacing w:after="120" w:line="240" w:lineRule="auto"/>
      <w:ind w:left="1200" w:hanging="200"/>
      <w:jc w:val="both"/>
    </w:pPr>
    <w:rPr>
      <w:rFonts w:ascii="SRA Sans 1.0" w:hAnsi="SRA Sans 1.0"/>
      <w:color w:val="00000A"/>
      <w:sz w:val="20"/>
      <w:szCs w:val="22"/>
    </w:rPr>
  </w:style>
  <w:style w:type="paragraph" w:customStyle="1" w:styleId="ENUNCIADO">
    <w:name w:val="ENUNCIADO"/>
    <w:basedOn w:val="Normal"/>
    <w:rsid w:val="00A07FAF"/>
    <w:pPr>
      <w:autoSpaceDE/>
      <w:spacing w:before="120" w:after="60" w:line="240" w:lineRule="auto"/>
      <w:jc w:val="both"/>
      <w:textAlignment w:val="center"/>
    </w:pPr>
    <w:rPr>
      <w:rFonts w:ascii="Futura Std Book" w:hAnsi="Futura Std Book" w:cs="Calibri"/>
      <w:b/>
      <w:color w:val="000000"/>
      <w:sz w:val="20"/>
      <w:szCs w:val="19"/>
      <w:lang w:val="en-US" w:eastAsia="en-US"/>
    </w:rPr>
  </w:style>
  <w:style w:type="paragraph" w:customStyle="1" w:styleId="Cuerpodetextoconsangra">
    <w:name w:val="Cuerpo de texto con sangría"/>
    <w:basedOn w:val="Normal"/>
    <w:rsid w:val="00A07FAF"/>
    <w:pPr>
      <w:widowControl/>
      <w:autoSpaceDE/>
      <w:spacing w:line="240" w:lineRule="auto"/>
      <w:ind w:left="340"/>
      <w:jc w:val="both"/>
    </w:pPr>
    <w:rPr>
      <w:rFonts w:ascii="Futura Std Book" w:hAnsi="Futura Std Book" w:cs="Futura Std Book"/>
      <w:color w:val="00000A"/>
      <w:sz w:val="20"/>
      <w:szCs w:val="19"/>
      <w:lang w:val="en-US"/>
    </w:rPr>
  </w:style>
  <w:style w:type="character" w:customStyle="1" w:styleId="SubttuloCar1">
    <w:name w:val="Subtítulo Car1"/>
    <w:uiPriority w:val="11"/>
    <w:rsid w:val="00A07FAF"/>
    <w:rPr>
      <w:rFonts w:ascii="Cambria" w:eastAsia="Times New Roman" w:hAnsi="Cambria" w:cs="Times New Roman"/>
      <w:sz w:val="24"/>
      <w:szCs w:val="24"/>
      <w:lang w:eastAsia="en-US"/>
    </w:rPr>
  </w:style>
  <w:style w:type="character" w:customStyle="1" w:styleId="TtuloCar1">
    <w:name w:val="Título Car1"/>
    <w:uiPriority w:val="10"/>
    <w:rsid w:val="00A07FAF"/>
    <w:rPr>
      <w:rFonts w:ascii="Cambria" w:eastAsia="Times New Roman" w:hAnsi="Cambria" w:cs="Times New Roman"/>
      <w:color w:val="17365D"/>
      <w:spacing w:val="5"/>
      <w:kern w:val="28"/>
      <w:sz w:val="52"/>
      <w:szCs w:val="52"/>
      <w:lang w:eastAsia="es-ES"/>
    </w:rPr>
  </w:style>
  <w:style w:type="paragraph" w:customStyle="1" w:styleId="TIT2">
    <w:name w:val="_TIT2"/>
    <w:basedOn w:val="Normal"/>
    <w:qFormat/>
    <w:rsid w:val="00A07FAF"/>
    <w:pPr>
      <w:widowControl/>
      <w:tabs>
        <w:tab w:val="left" w:pos="426"/>
      </w:tabs>
      <w:autoSpaceDE/>
      <w:spacing w:before="280" w:after="120" w:line="240" w:lineRule="auto"/>
      <w:jc w:val="both"/>
    </w:pPr>
    <w:rPr>
      <w:rFonts w:ascii="Verdana" w:hAnsi="Verdana"/>
      <w:b/>
      <w:bCs/>
      <w:color w:val="808080"/>
      <w:sz w:val="36"/>
      <w:szCs w:val="36"/>
      <w:lang w:val="en-US"/>
    </w:rPr>
  </w:style>
  <w:style w:type="paragraph" w:customStyle="1" w:styleId="TIT3">
    <w:name w:val="_TIT3"/>
    <w:basedOn w:val="Normal"/>
    <w:qFormat/>
    <w:rsid w:val="00A07FAF"/>
    <w:pPr>
      <w:widowControl/>
      <w:tabs>
        <w:tab w:val="left" w:pos="426"/>
      </w:tabs>
      <w:autoSpaceDE/>
      <w:spacing w:before="200" w:after="120" w:line="240" w:lineRule="auto"/>
      <w:jc w:val="both"/>
    </w:pPr>
    <w:rPr>
      <w:rFonts w:ascii="Verdana" w:hAnsi="Verdana"/>
      <w:b/>
      <w:bCs/>
      <w:color w:val="00000A"/>
      <w:sz w:val="32"/>
      <w:szCs w:val="32"/>
      <w:lang w:val="en-US"/>
    </w:rPr>
  </w:style>
  <w:style w:type="paragraph" w:customStyle="1" w:styleId="Pa21">
    <w:name w:val="Pa21"/>
    <w:basedOn w:val="Default"/>
    <w:rsid w:val="00A07FAF"/>
    <w:pPr>
      <w:widowControl w:val="0"/>
      <w:suppressAutoHyphens/>
    </w:pPr>
    <w:rPr>
      <w:rFonts w:ascii="DJEIJB+Arial" w:hAnsi="DJEIJB+Arial"/>
      <w:snapToGrid/>
    </w:rPr>
  </w:style>
  <w:style w:type="character" w:customStyle="1" w:styleId="Ttulo1Car1">
    <w:name w:val="Título 1 Car1"/>
    <w:rsid w:val="00A07FAF"/>
    <w:rPr>
      <w:rFonts w:ascii="Cambria" w:eastAsia="Times New Roman" w:hAnsi="Cambria" w:cs="Times New Roman"/>
      <w:b/>
      <w:bCs/>
      <w:color w:val="365F91"/>
      <w:sz w:val="28"/>
      <w:szCs w:val="28"/>
    </w:rPr>
  </w:style>
  <w:style w:type="character" w:customStyle="1" w:styleId="Ttulo2Car1">
    <w:name w:val="Título 2 Car1"/>
    <w:rsid w:val="00A07FAF"/>
    <w:rPr>
      <w:rFonts w:ascii="Cambria" w:eastAsia="Times New Roman" w:hAnsi="Cambria" w:cs="Times New Roman"/>
      <w:b/>
      <w:bCs/>
      <w:color w:val="4F81BD"/>
      <w:sz w:val="26"/>
      <w:szCs w:val="26"/>
    </w:rPr>
  </w:style>
  <w:style w:type="paragraph" w:customStyle="1" w:styleId="titularPcurri">
    <w:name w:val="titular Pcurri"/>
    <w:basedOn w:val="Ttulo6"/>
    <w:next w:val="Normal"/>
    <w:rsid w:val="00A07FAF"/>
    <w:pPr>
      <w:keepNext/>
      <w:numPr>
        <w:ilvl w:val="0"/>
        <w:numId w:val="0"/>
      </w:numPr>
      <w:suppressAutoHyphens w:val="0"/>
      <w:spacing w:before="120" w:after="0" w:line="240" w:lineRule="auto"/>
      <w:ind w:left="227" w:right="113" w:hanging="227"/>
      <w:jc w:val="center"/>
    </w:pPr>
    <w:rPr>
      <w:rFonts w:ascii="Arial" w:hAnsi="Arial"/>
      <w:b/>
      <w:i w:val="0"/>
      <w:color w:val="808080"/>
      <w:sz w:val="60"/>
    </w:rPr>
  </w:style>
  <w:style w:type="paragraph" w:customStyle="1" w:styleId="materiacurri">
    <w:name w:val="materia curri"/>
    <w:basedOn w:val="Normal"/>
    <w:next w:val="Normal"/>
    <w:rsid w:val="00A07FAF"/>
    <w:pPr>
      <w:keepNext/>
      <w:suppressAutoHyphens w:val="0"/>
      <w:autoSpaceDE/>
      <w:spacing w:before="100" w:after="100" w:line="240" w:lineRule="auto"/>
      <w:ind w:left="113" w:right="113"/>
      <w:jc w:val="center"/>
      <w:outlineLvl w:val="1"/>
    </w:pPr>
    <w:rPr>
      <w:b/>
      <w:snapToGrid w:val="0"/>
      <w:kern w:val="36"/>
      <w:sz w:val="52"/>
      <w:lang w:val="es-ES_tradnl"/>
    </w:rPr>
  </w:style>
  <w:style w:type="paragraph" w:customStyle="1" w:styleId="cursocurri">
    <w:name w:val="curso curri"/>
    <w:basedOn w:val="Normal"/>
    <w:next w:val="Normal"/>
    <w:rsid w:val="00A07FAF"/>
    <w:pPr>
      <w:widowControl/>
      <w:suppressAutoHyphens w:val="0"/>
      <w:autoSpaceDE/>
      <w:spacing w:before="120" w:line="240" w:lineRule="auto"/>
      <w:ind w:left="113" w:right="113"/>
      <w:jc w:val="center"/>
    </w:pPr>
    <w:rPr>
      <w:b/>
      <w:sz w:val="32"/>
    </w:rPr>
  </w:style>
  <w:style w:type="paragraph" w:customStyle="1" w:styleId="ciclo2curri">
    <w:name w:val="ciclo2 curri"/>
    <w:basedOn w:val="Normal"/>
    <w:next w:val="Normal"/>
    <w:rsid w:val="00A07FAF"/>
    <w:pPr>
      <w:widowControl/>
      <w:suppressAutoHyphens w:val="0"/>
      <w:autoSpaceDE/>
      <w:spacing w:before="120" w:line="240" w:lineRule="auto"/>
      <w:ind w:left="113" w:right="113"/>
      <w:jc w:val="center"/>
    </w:pPr>
    <w:rPr>
      <w:b/>
      <w:color w:val="808080"/>
      <w:sz w:val="60"/>
    </w:rPr>
  </w:style>
  <w:style w:type="paragraph" w:customStyle="1" w:styleId="autores">
    <w:name w:val="autores"/>
    <w:basedOn w:val="Textosinformato"/>
    <w:next w:val="Normal"/>
    <w:rsid w:val="00A07FAF"/>
    <w:pPr>
      <w:numPr>
        <w:numId w:val="17"/>
      </w:numPr>
      <w:spacing w:before="120"/>
      <w:ind w:left="0" w:right="113"/>
    </w:pPr>
    <w:rPr>
      <w:rFonts w:ascii="Arial" w:hAnsi="Arial"/>
      <w:b/>
      <w:sz w:val="24"/>
      <w:lang w:val="es-ES"/>
    </w:rPr>
  </w:style>
  <w:style w:type="paragraph" w:customStyle="1" w:styleId="nombresautores">
    <w:name w:val="nombres autores"/>
    <w:basedOn w:val="Textosinformato"/>
    <w:next w:val="Textosinformato"/>
    <w:rsid w:val="00A07FAF"/>
    <w:pPr>
      <w:numPr>
        <w:numId w:val="15"/>
      </w:numPr>
      <w:spacing w:before="120"/>
      <w:ind w:left="714" w:right="113" w:hanging="357"/>
    </w:pPr>
    <w:rPr>
      <w:rFonts w:ascii="Arial" w:hAnsi="Arial"/>
      <w:sz w:val="24"/>
      <w:lang w:val="es-ES"/>
    </w:rPr>
  </w:style>
  <w:style w:type="paragraph" w:customStyle="1" w:styleId="rombonegrita">
    <w:name w:val="rombo negrita"/>
    <w:basedOn w:val="Normal"/>
    <w:next w:val="Normal"/>
    <w:rsid w:val="00A07FAF"/>
    <w:pPr>
      <w:widowControl/>
      <w:numPr>
        <w:numId w:val="16"/>
      </w:numPr>
      <w:suppressAutoHyphens w:val="0"/>
      <w:autoSpaceDE/>
      <w:spacing w:before="120" w:line="240" w:lineRule="auto"/>
      <w:ind w:left="714" w:hanging="357"/>
    </w:pPr>
    <w:rPr>
      <w:b/>
      <w:sz w:val="24"/>
    </w:rPr>
  </w:style>
  <w:style w:type="paragraph" w:customStyle="1" w:styleId="romboredonda">
    <w:name w:val="rombo redonda"/>
    <w:basedOn w:val="Normal"/>
    <w:next w:val="Normal"/>
    <w:rsid w:val="00A07FAF"/>
    <w:pPr>
      <w:widowControl/>
      <w:numPr>
        <w:numId w:val="18"/>
      </w:numPr>
      <w:suppressAutoHyphens w:val="0"/>
      <w:autoSpaceDE/>
      <w:spacing w:before="120" w:line="240" w:lineRule="auto"/>
      <w:ind w:left="709" w:hanging="352"/>
    </w:pPr>
    <w:rPr>
      <w:sz w:val="24"/>
    </w:rPr>
  </w:style>
  <w:style w:type="paragraph" w:customStyle="1" w:styleId="modulospresentacion">
    <w:name w:val="modulos presentacion"/>
    <w:basedOn w:val="Normal"/>
    <w:next w:val="Normal"/>
    <w:rsid w:val="00A07FAF"/>
    <w:pPr>
      <w:keepNext/>
      <w:suppressAutoHyphens w:val="0"/>
      <w:autoSpaceDE/>
      <w:spacing w:before="240" w:after="120" w:line="240" w:lineRule="auto"/>
      <w:ind w:right="113"/>
      <w:jc w:val="both"/>
      <w:outlineLvl w:val="3"/>
    </w:pPr>
    <w:rPr>
      <w:b/>
      <w:snapToGrid w:val="0"/>
      <w:sz w:val="28"/>
      <w:lang w:val="es-ES_tradnl"/>
    </w:rPr>
  </w:style>
  <w:style w:type="paragraph" w:customStyle="1" w:styleId="TEXTOGENERAL">
    <w:name w:val="TEXTO GENERAL"/>
    <w:basedOn w:val="Normal"/>
    <w:next w:val="Textosinformato"/>
    <w:autoRedefine/>
    <w:rsid w:val="00A07FAF"/>
    <w:pPr>
      <w:widowControl/>
      <w:tabs>
        <w:tab w:val="left" w:pos="-720"/>
      </w:tabs>
      <w:autoSpaceDE/>
      <w:spacing w:before="120" w:line="240" w:lineRule="auto"/>
    </w:pPr>
    <w:rPr>
      <w:noProof/>
      <w:color w:val="000000"/>
      <w:sz w:val="24"/>
    </w:rPr>
  </w:style>
  <w:style w:type="paragraph" w:customStyle="1" w:styleId="unidadescontenidos">
    <w:name w:val="unidades contenidos"/>
    <w:basedOn w:val="Normal"/>
    <w:next w:val="Normal"/>
    <w:autoRedefine/>
    <w:rsid w:val="00A07FAF"/>
    <w:pPr>
      <w:keepNext/>
      <w:suppressAutoHyphens w:val="0"/>
      <w:autoSpaceDE/>
      <w:spacing w:before="360" w:after="120" w:line="240" w:lineRule="auto"/>
      <w:ind w:left="1560" w:right="113" w:hanging="1560"/>
      <w:outlineLvl w:val="3"/>
    </w:pPr>
    <w:rPr>
      <w:b/>
      <w:snapToGrid w:val="0"/>
      <w:sz w:val="28"/>
      <w:lang w:val="es-ES_tradnl"/>
    </w:rPr>
  </w:style>
  <w:style w:type="character" w:customStyle="1" w:styleId="FyQ5">
    <w:name w:val="FyQ 5"/>
    <w:rsid w:val="00A07FAF"/>
    <w:rPr>
      <w:rFonts w:ascii="Lucida Handwriting" w:hAnsi="Lucida Handwriting"/>
      <w:sz w:val="24"/>
      <w:u w:val="none"/>
    </w:rPr>
  </w:style>
  <w:style w:type="paragraph" w:customStyle="1" w:styleId="CONCEPTOSPROGRAMA">
    <w:name w:val="CONCEPTOS_PROGRAMA"/>
    <w:basedOn w:val="Normal"/>
    <w:rsid w:val="00A07FAF"/>
    <w:pPr>
      <w:keepNext/>
      <w:keepLines/>
      <w:widowControl/>
      <w:numPr>
        <w:numId w:val="19"/>
      </w:numPr>
      <w:suppressAutoHyphens w:val="0"/>
      <w:autoSpaceDE/>
      <w:spacing w:before="240" w:after="240" w:line="240" w:lineRule="auto"/>
      <w:outlineLvl w:val="2"/>
    </w:pPr>
    <w:rPr>
      <w:b/>
      <w:color w:val="808080"/>
      <w:sz w:val="24"/>
    </w:rPr>
  </w:style>
  <w:style w:type="paragraph" w:customStyle="1" w:styleId="CURSO">
    <w:name w:val="CURSO"/>
    <w:basedOn w:val="Textosinformato"/>
    <w:next w:val="Textosinformato"/>
    <w:rsid w:val="00A07FAF"/>
    <w:pPr>
      <w:numPr>
        <w:numId w:val="83"/>
      </w:numPr>
      <w:spacing w:before="120" w:after="80"/>
      <w:ind w:left="0" w:right="113" w:firstLine="0"/>
    </w:pPr>
    <w:rPr>
      <w:rFonts w:ascii="Times New Roman" w:hAnsi="Times New Roman"/>
      <w:b/>
      <w:sz w:val="28"/>
      <w:lang w:val="es-ES"/>
    </w:rPr>
  </w:style>
  <w:style w:type="paragraph" w:customStyle="1" w:styleId="enumeracinguincontenido">
    <w:name w:val="enumeración guión contenido"/>
    <w:basedOn w:val="Normal"/>
    <w:rsid w:val="00A07FAF"/>
    <w:pPr>
      <w:widowControl/>
      <w:numPr>
        <w:numId w:val="84"/>
      </w:numPr>
      <w:tabs>
        <w:tab w:val="clear" w:pos="432"/>
        <w:tab w:val="num" w:pos="717"/>
      </w:tabs>
      <w:suppressAutoHyphens w:val="0"/>
      <w:autoSpaceDE/>
      <w:spacing w:before="120" w:line="240" w:lineRule="auto"/>
      <w:ind w:left="360" w:hanging="3"/>
    </w:pPr>
    <w:rPr>
      <w:sz w:val="24"/>
    </w:rPr>
  </w:style>
  <w:style w:type="paragraph" w:customStyle="1" w:styleId="PROGROBJETIVOS1">
    <w:name w:val="PROGR_OBJETIVOS_1"/>
    <w:basedOn w:val="Normal"/>
    <w:autoRedefine/>
    <w:rsid w:val="00A07FAF"/>
    <w:pPr>
      <w:keepNext/>
      <w:keepLines/>
      <w:widowControl/>
      <w:tabs>
        <w:tab w:val="left" w:pos="1134"/>
      </w:tabs>
      <w:suppressAutoHyphens w:val="0"/>
      <w:autoSpaceDE/>
      <w:spacing w:before="240" w:after="120" w:line="240" w:lineRule="auto"/>
      <w:outlineLvl w:val="1"/>
    </w:pPr>
    <w:rPr>
      <w:rFonts w:ascii="Verdana" w:hAnsi="Verdana"/>
      <w:b/>
      <w:sz w:val="28"/>
      <w:szCs w:val="28"/>
    </w:rPr>
  </w:style>
  <w:style w:type="character" w:customStyle="1" w:styleId="CarCar2">
    <w:name w:val="Car Car2"/>
    <w:rsid w:val="00A07FAF"/>
    <w:rPr>
      <w:rFonts w:ascii="Arial" w:hAnsi="Arial" w:cs="Arial"/>
      <w:b/>
      <w:bCs/>
      <w:color w:val="808080"/>
      <w:kern w:val="32"/>
      <w:sz w:val="36"/>
      <w:szCs w:val="36"/>
      <w:lang w:val="ca-ES" w:eastAsia="es-ES" w:bidi="ar-SA"/>
    </w:rPr>
  </w:style>
  <w:style w:type="paragraph" w:styleId="Listaconvietas2">
    <w:name w:val="List Bullet 2"/>
    <w:basedOn w:val="Normal"/>
    <w:autoRedefine/>
    <w:rsid w:val="00A07FAF"/>
    <w:pPr>
      <w:widowControl/>
      <w:numPr>
        <w:numId w:val="20"/>
      </w:numPr>
      <w:suppressAutoHyphens w:val="0"/>
      <w:autoSpaceDE/>
      <w:spacing w:line="288" w:lineRule="auto"/>
    </w:pPr>
    <w:rPr>
      <w:rFonts w:cs="Arial"/>
      <w:b/>
      <w:spacing w:val="-3"/>
      <w:szCs w:val="22"/>
      <w:lang w:val="es-ES_tradnl"/>
    </w:rPr>
  </w:style>
  <w:style w:type="paragraph" w:customStyle="1" w:styleId="Prrafodelista3">
    <w:name w:val="Párrafo de lista3"/>
    <w:basedOn w:val="Normal"/>
    <w:uiPriority w:val="99"/>
    <w:qFormat/>
    <w:rsid w:val="00A07FAF"/>
    <w:pPr>
      <w:widowControl/>
      <w:numPr>
        <w:numId w:val="85"/>
      </w:numPr>
      <w:tabs>
        <w:tab w:val="clear" w:pos="717"/>
      </w:tabs>
      <w:suppressAutoHyphens w:val="0"/>
      <w:autoSpaceDE/>
      <w:spacing w:after="200" w:line="276" w:lineRule="auto"/>
      <w:ind w:left="720" w:firstLine="0"/>
    </w:pPr>
    <w:rPr>
      <w:rFonts w:ascii="Calibri" w:hAnsi="Calibri" w:cs="Calibri"/>
      <w:szCs w:val="22"/>
    </w:rPr>
  </w:style>
  <w:style w:type="paragraph" w:customStyle="1" w:styleId="Prrafodelista1">
    <w:name w:val="Párrafo de lista1"/>
    <w:basedOn w:val="Normal"/>
    <w:rsid w:val="00A07FAF"/>
    <w:pPr>
      <w:widowControl/>
      <w:numPr>
        <w:numId w:val="86"/>
      </w:numPr>
      <w:tabs>
        <w:tab w:val="clear" w:pos="1069"/>
      </w:tabs>
      <w:suppressAutoHyphens w:val="0"/>
      <w:autoSpaceDE/>
      <w:spacing w:after="200" w:line="276" w:lineRule="auto"/>
      <w:ind w:left="720" w:firstLine="0"/>
    </w:pPr>
    <w:rPr>
      <w:rFonts w:ascii="Calibri" w:hAnsi="Calibri"/>
      <w:szCs w:val="22"/>
    </w:rPr>
  </w:style>
  <w:style w:type="paragraph" w:customStyle="1" w:styleId="Prrafodelista11">
    <w:name w:val="Párrafo de lista11"/>
    <w:basedOn w:val="Normal"/>
    <w:rsid w:val="00A07FAF"/>
    <w:pPr>
      <w:widowControl/>
      <w:suppressAutoHyphens w:val="0"/>
      <w:autoSpaceDE/>
      <w:spacing w:after="200" w:line="276" w:lineRule="auto"/>
      <w:ind w:left="720"/>
    </w:pPr>
    <w:rPr>
      <w:rFonts w:ascii="Calibri" w:hAnsi="Calibri"/>
      <w:szCs w:val="22"/>
    </w:rPr>
  </w:style>
  <w:style w:type="paragraph" w:customStyle="1" w:styleId="Prrafodelista2">
    <w:name w:val="Párrafo de lista2"/>
    <w:basedOn w:val="Normal"/>
    <w:rsid w:val="00A07FAF"/>
    <w:pPr>
      <w:widowControl/>
      <w:numPr>
        <w:numId w:val="87"/>
      </w:numPr>
      <w:tabs>
        <w:tab w:val="clear" w:pos="717"/>
      </w:tabs>
      <w:suppressAutoHyphens w:val="0"/>
      <w:autoSpaceDE/>
      <w:spacing w:after="200" w:line="276" w:lineRule="auto"/>
      <w:ind w:left="720" w:firstLine="0"/>
      <w:contextualSpacing/>
    </w:pPr>
    <w:rPr>
      <w:rFonts w:ascii="Calibri" w:hAnsi="Calibri"/>
      <w:szCs w:val="22"/>
    </w:rPr>
  </w:style>
  <w:style w:type="paragraph" w:customStyle="1" w:styleId="Textoindependiente21">
    <w:name w:val="Texto independiente 21"/>
    <w:basedOn w:val="Normal"/>
    <w:rsid w:val="00A07FAF"/>
    <w:pPr>
      <w:widowControl/>
      <w:overflowPunct w:val="0"/>
      <w:autoSpaceDN w:val="0"/>
      <w:adjustRightInd w:val="0"/>
      <w:spacing w:line="240" w:lineRule="auto"/>
      <w:jc w:val="both"/>
      <w:textAlignment w:val="baseline"/>
    </w:pPr>
    <w:rPr>
      <w:rFonts w:ascii="Times" w:hAnsi="Times"/>
    </w:rPr>
  </w:style>
  <w:style w:type="character" w:customStyle="1" w:styleId="none1">
    <w:name w:val="none1"/>
    <w:rsid w:val="00A07FAF"/>
    <w:rPr>
      <w:rFonts w:ascii="Arial" w:hAnsi="Arial" w:cs="Arial" w:hint="default"/>
      <w:i w:val="0"/>
      <w:iCs w:val="0"/>
      <w:sz w:val="20"/>
      <w:szCs w:val="20"/>
    </w:rPr>
  </w:style>
  <w:style w:type="paragraph" w:customStyle="1" w:styleId="Guin">
    <w:name w:val="Guión"/>
    <w:basedOn w:val="Normal"/>
    <w:rsid w:val="00A07FAF"/>
    <w:pPr>
      <w:widowControl/>
      <w:tabs>
        <w:tab w:val="left" w:pos="227"/>
      </w:tabs>
      <w:autoSpaceDE/>
      <w:spacing w:after="120" w:line="240" w:lineRule="atLeast"/>
      <w:ind w:left="227" w:right="193" w:hanging="227"/>
      <w:jc w:val="both"/>
    </w:pPr>
    <w:rPr>
      <w:rFonts w:ascii="Serifa BT" w:hAnsi="Serifa BT"/>
      <w:color w:val="000000"/>
      <w:sz w:val="24"/>
      <w:lang w:eastAsia="ar-SA"/>
    </w:rPr>
  </w:style>
  <w:style w:type="paragraph" w:customStyle="1" w:styleId="guinconfrancesa0">
    <w:name w:val="guión con francesa 0"/>
    <w:aliases w:val="38"/>
    <w:basedOn w:val="Normal"/>
    <w:link w:val="guinconfrancesa0Car"/>
    <w:uiPriority w:val="99"/>
    <w:rsid w:val="00A07FAF"/>
    <w:pPr>
      <w:suppressAutoHyphens w:val="0"/>
      <w:autoSpaceDE/>
      <w:spacing w:line="240" w:lineRule="auto"/>
      <w:ind w:left="215" w:hanging="215"/>
    </w:pPr>
    <w:rPr>
      <w:sz w:val="24"/>
      <w:szCs w:val="24"/>
      <w:lang w:val="es-ES_tradnl" w:eastAsia="x-none"/>
    </w:rPr>
  </w:style>
  <w:style w:type="character" w:customStyle="1" w:styleId="guinconfrancesa0Car">
    <w:name w:val="guión con francesa 0 Car"/>
    <w:aliases w:val="38 Car"/>
    <w:link w:val="guinconfrancesa0"/>
    <w:uiPriority w:val="99"/>
    <w:rsid w:val="00A07FAF"/>
    <w:rPr>
      <w:rFonts w:ascii="Arial" w:hAnsi="Arial"/>
      <w:sz w:val="24"/>
      <w:szCs w:val="24"/>
      <w:lang w:val="es-ES_tradnl" w:eastAsia="x-none"/>
    </w:rPr>
  </w:style>
  <w:style w:type="paragraph" w:customStyle="1" w:styleId="t4">
    <w:name w:val="t4"/>
    <w:basedOn w:val="Normal"/>
    <w:uiPriority w:val="99"/>
    <w:semiHidden/>
    <w:rsid w:val="00A07FAF"/>
    <w:pPr>
      <w:suppressAutoHyphens w:val="0"/>
      <w:autoSpaceDE/>
      <w:spacing w:line="240" w:lineRule="atLeast"/>
    </w:pPr>
    <w:rPr>
      <w:rFonts w:ascii="Times New Roman" w:hAnsi="Times New Roman"/>
      <w:szCs w:val="24"/>
      <w:lang w:val="ca-ES"/>
    </w:rPr>
  </w:style>
  <w:style w:type="paragraph" w:customStyle="1" w:styleId="ttulofilete">
    <w:name w:val="título filete"/>
    <w:basedOn w:val="t4"/>
    <w:uiPriority w:val="99"/>
    <w:rsid w:val="00A07FAF"/>
    <w:pPr>
      <w:tabs>
        <w:tab w:val="left" w:pos="8460"/>
      </w:tabs>
    </w:pPr>
    <w:rPr>
      <w:rFonts w:ascii="Arial" w:hAnsi="Arial" w:cs="Arial"/>
      <w:b/>
      <w:bCs/>
      <w:u w:val="single"/>
    </w:rPr>
  </w:style>
  <w:style w:type="paragraph" w:customStyle="1" w:styleId="UNIDAD">
    <w:name w:val="UNIDAD"/>
    <w:basedOn w:val="Normal"/>
    <w:uiPriority w:val="99"/>
    <w:rsid w:val="00A07FAF"/>
    <w:pPr>
      <w:suppressAutoHyphens w:val="0"/>
      <w:autoSpaceDE/>
      <w:spacing w:line="240" w:lineRule="auto"/>
      <w:jc w:val="center"/>
    </w:pPr>
    <w:rPr>
      <w:rFonts w:cs="Arial"/>
      <w:b/>
      <w:bCs/>
      <w:szCs w:val="24"/>
      <w:lang w:val="es-ES_tradnl"/>
    </w:rPr>
  </w:style>
  <w:style w:type="paragraph" w:customStyle="1" w:styleId="Objetivos">
    <w:name w:val="Objetivos"/>
    <w:basedOn w:val="Normal"/>
    <w:uiPriority w:val="99"/>
    <w:rsid w:val="00A07FAF"/>
    <w:pPr>
      <w:suppressAutoHyphens w:val="0"/>
      <w:autoSpaceDE/>
      <w:spacing w:line="240" w:lineRule="auto"/>
      <w:ind w:left="454" w:hanging="454"/>
    </w:pPr>
    <w:rPr>
      <w:rFonts w:cs="Arial"/>
      <w:szCs w:val="24"/>
      <w:lang w:val="es-ES_tradnl"/>
    </w:rPr>
  </w:style>
  <w:style w:type="paragraph" w:customStyle="1" w:styleId="Criterios">
    <w:name w:val="Criterios"/>
    <w:basedOn w:val="Normal"/>
    <w:uiPriority w:val="99"/>
    <w:rsid w:val="00A07FAF"/>
    <w:pPr>
      <w:suppressAutoHyphens w:val="0"/>
      <w:autoSpaceDE/>
      <w:spacing w:line="240" w:lineRule="auto"/>
      <w:ind w:left="658" w:hanging="658"/>
    </w:pPr>
    <w:rPr>
      <w:rFonts w:cs="Arial"/>
      <w:szCs w:val="24"/>
      <w:lang w:val="es-ES_tradnl"/>
    </w:rPr>
  </w:style>
  <w:style w:type="paragraph" w:customStyle="1" w:styleId="singuinysinsangra">
    <w:name w:val="sin guión y sin sangría"/>
    <w:basedOn w:val="UNIDAD"/>
    <w:uiPriority w:val="99"/>
    <w:rsid w:val="00A07FAF"/>
    <w:pPr>
      <w:jc w:val="left"/>
    </w:pPr>
    <w:rPr>
      <w:b w:val="0"/>
      <w:bCs w:val="0"/>
    </w:rPr>
  </w:style>
  <w:style w:type="paragraph" w:customStyle="1" w:styleId="Francesa2">
    <w:name w:val="Francesa 2"/>
    <w:basedOn w:val="guinconfrancesa0"/>
    <w:uiPriority w:val="99"/>
    <w:rsid w:val="00A07FAF"/>
    <w:pPr>
      <w:ind w:left="426"/>
    </w:pPr>
    <w:rPr>
      <w:lang w:val="es-ES"/>
    </w:rPr>
  </w:style>
  <w:style w:type="paragraph" w:customStyle="1" w:styleId="Pa5">
    <w:name w:val="Pa5"/>
    <w:basedOn w:val="Default"/>
    <w:next w:val="Default"/>
    <w:uiPriority w:val="99"/>
    <w:rsid w:val="00A07FAF"/>
    <w:pPr>
      <w:autoSpaceDE w:val="0"/>
      <w:autoSpaceDN w:val="0"/>
      <w:adjustRightInd w:val="0"/>
      <w:spacing w:line="261" w:lineRule="atLeast"/>
    </w:pPr>
    <w:rPr>
      <w:rFonts w:ascii="Ad Lib ICG" w:hAnsi="Ad Lib ICG" w:cs="Ad Lib ICG"/>
      <w:snapToGrid/>
      <w:color w:val="auto"/>
      <w:szCs w:val="24"/>
    </w:rPr>
  </w:style>
  <w:style w:type="paragraph" w:customStyle="1" w:styleId="Cabpeq">
    <w:name w:val="Cabpeq"/>
    <w:basedOn w:val="Ttulo1"/>
    <w:link w:val="CabpeqCar"/>
    <w:qFormat/>
    <w:rsid w:val="00A07FAF"/>
    <w:pPr>
      <w:keepNext w:val="0"/>
      <w:numPr>
        <w:numId w:val="0"/>
      </w:numPr>
      <w:pBdr>
        <w:top w:val="single" w:sz="4" w:space="1" w:color="auto"/>
        <w:left w:val="single" w:sz="4" w:space="4" w:color="auto"/>
        <w:bottom w:val="single" w:sz="4" w:space="1" w:color="auto"/>
        <w:right w:val="single" w:sz="4" w:space="4" w:color="auto"/>
      </w:pBdr>
      <w:shd w:val="clear" w:color="auto" w:fill="BFBFBF"/>
      <w:tabs>
        <w:tab w:val="clear" w:pos="-720"/>
      </w:tabs>
      <w:suppressAutoHyphens w:val="0"/>
      <w:autoSpaceDE/>
      <w:spacing w:line="240" w:lineRule="auto"/>
    </w:pPr>
    <w:rPr>
      <w:rFonts w:cs="Times New Roman"/>
      <w:bCs/>
      <w:color w:val="FFFFFF"/>
      <w:spacing w:val="0"/>
      <w:kern w:val="32"/>
      <w:sz w:val="10"/>
      <w:szCs w:val="10"/>
      <w:u w:val="none"/>
      <w:lang w:eastAsia="x-none"/>
    </w:rPr>
  </w:style>
  <w:style w:type="character" w:customStyle="1" w:styleId="CabpeqCar">
    <w:name w:val="Cabpeq Car"/>
    <w:link w:val="Cabpeq"/>
    <w:rsid w:val="00A07FAF"/>
    <w:rPr>
      <w:rFonts w:ascii="Arial" w:hAnsi="Arial"/>
      <w:b/>
      <w:bCs/>
      <w:color w:val="FFFFFF"/>
      <w:kern w:val="32"/>
      <w:sz w:val="10"/>
      <w:szCs w:val="10"/>
      <w:shd w:val="clear" w:color="auto" w:fill="BFBFBF"/>
      <w:lang w:val="es-ES_tradnl" w:eastAsia="x-none"/>
    </w:rPr>
  </w:style>
  <w:style w:type="paragraph" w:customStyle="1" w:styleId="CabGra">
    <w:name w:val="CabGra"/>
    <w:basedOn w:val="Ttulo1"/>
    <w:link w:val="CabGraCar"/>
    <w:qFormat/>
    <w:rsid w:val="00A07FAF"/>
    <w:pPr>
      <w:keepNext w:val="0"/>
      <w:numPr>
        <w:numId w:val="0"/>
      </w:numPr>
      <w:pBdr>
        <w:top w:val="single" w:sz="4" w:space="1" w:color="auto"/>
        <w:left w:val="single" w:sz="4" w:space="4" w:color="auto"/>
        <w:bottom w:val="single" w:sz="4" w:space="1" w:color="auto"/>
        <w:right w:val="single" w:sz="4" w:space="4" w:color="auto"/>
      </w:pBdr>
      <w:shd w:val="clear" w:color="auto" w:fill="BFBFBF"/>
      <w:tabs>
        <w:tab w:val="clear" w:pos="-720"/>
      </w:tabs>
      <w:suppressAutoHyphens w:val="0"/>
      <w:autoSpaceDE/>
      <w:spacing w:line="240" w:lineRule="auto"/>
    </w:pPr>
    <w:rPr>
      <w:rFonts w:cs="Times New Roman"/>
      <w:bCs/>
      <w:color w:val="FFFFFF"/>
      <w:spacing w:val="0"/>
      <w:kern w:val="32"/>
      <w:sz w:val="22"/>
      <w:u w:val="none"/>
      <w:lang w:eastAsia="x-none"/>
    </w:rPr>
  </w:style>
  <w:style w:type="character" w:customStyle="1" w:styleId="CabGraCar">
    <w:name w:val="CabGra Car"/>
    <w:link w:val="CabGra"/>
    <w:rsid w:val="00A07FAF"/>
    <w:rPr>
      <w:rFonts w:ascii="Arial" w:hAnsi="Arial"/>
      <w:b/>
      <w:bCs/>
      <w:color w:val="FFFFFF"/>
      <w:kern w:val="32"/>
      <w:sz w:val="22"/>
      <w:szCs w:val="22"/>
      <w:shd w:val="clear" w:color="auto" w:fill="BFBFBF"/>
      <w:lang w:val="es-ES_tradnl" w:eastAsia="x-none"/>
    </w:rPr>
  </w:style>
  <w:style w:type="paragraph" w:customStyle="1" w:styleId="prinTextoInd4">
    <w:name w:val="prinTextoInd4"/>
    <w:basedOn w:val="Normal"/>
    <w:uiPriority w:val="99"/>
    <w:rsid w:val="00A07FAF"/>
    <w:pPr>
      <w:tabs>
        <w:tab w:val="right" w:leader="dot" w:pos="5080"/>
        <w:tab w:val="right" w:leader="dot" w:pos="10772"/>
      </w:tabs>
      <w:suppressAutoHyphens w:val="0"/>
      <w:autoSpaceDN w:val="0"/>
      <w:adjustRightInd w:val="0"/>
      <w:spacing w:after="57" w:line="260" w:lineRule="atLeast"/>
      <w:ind w:left="539" w:hanging="198"/>
      <w:textAlignment w:val="center"/>
    </w:pPr>
    <w:rPr>
      <w:rFonts w:ascii="AvenirLTStd-Light" w:eastAsia="MS Mincho" w:hAnsi="AvenirLTStd-Light" w:cs="AvenirLTStd-Light"/>
      <w:color w:val="000000"/>
      <w:sz w:val="20"/>
      <w:lang w:val="es-ES_tradnl" w:eastAsia="ja-JP"/>
    </w:rPr>
  </w:style>
  <w:style w:type="paragraph" w:customStyle="1" w:styleId="CabPeq0">
    <w:name w:val="CabPeq"/>
    <w:basedOn w:val="Ttulo1"/>
    <w:link w:val="CabPeqCar0"/>
    <w:qFormat/>
    <w:rsid w:val="00A07FAF"/>
    <w:pPr>
      <w:keepNext w:val="0"/>
      <w:numPr>
        <w:numId w:val="0"/>
      </w:numPr>
      <w:pBdr>
        <w:top w:val="single" w:sz="4" w:space="1" w:color="auto"/>
        <w:left w:val="single" w:sz="4" w:space="4" w:color="auto"/>
        <w:bottom w:val="single" w:sz="4" w:space="1" w:color="auto"/>
        <w:right w:val="single" w:sz="4" w:space="4" w:color="auto"/>
      </w:pBdr>
      <w:shd w:val="clear" w:color="auto" w:fill="BFBFBF"/>
      <w:tabs>
        <w:tab w:val="clear" w:pos="-720"/>
      </w:tabs>
      <w:suppressAutoHyphens w:val="0"/>
      <w:autoSpaceDE/>
      <w:spacing w:line="240" w:lineRule="auto"/>
    </w:pPr>
    <w:rPr>
      <w:rFonts w:cs="Times New Roman"/>
      <w:bCs/>
      <w:color w:val="FFFFFF"/>
      <w:spacing w:val="0"/>
      <w:kern w:val="32"/>
      <w:sz w:val="10"/>
      <w:szCs w:val="10"/>
      <w:u w:val="none"/>
      <w:lang w:eastAsia="x-none"/>
    </w:rPr>
  </w:style>
  <w:style w:type="character" w:customStyle="1" w:styleId="CabPeqCar0">
    <w:name w:val="CabPeq Car"/>
    <w:link w:val="CabPeq0"/>
    <w:rsid w:val="00A07FAF"/>
    <w:rPr>
      <w:rFonts w:ascii="Arial" w:hAnsi="Arial"/>
      <w:b/>
      <w:bCs/>
      <w:color w:val="FFFFFF"/>
      <w:kern w:val="32"/>
      <w:sz w:val="10"/>
      <w:szCs w:val="10"/>
      <w:shd w:val="clear" w:color="auto" w:fill="BFBFBF"/>
      <w:lang w:val="es-ES_tradnl" w:eastAsia="x-none"/>
    </w:rPr>
  </w:style>
  <w:style w:type="paragraph" w:customStyle="1" w:styleId="Prrafobsico">
    <w:name w:val="[Párrafo básico]"/>
    <w:basedOn w:val="Normal"/>
    <w:uiPriority w:val="99"/>
    <w:rsid w:val="00A07FAF"/>
    <w:pPr>
      <w:suppressAutoHyphens w:val="0"/>
      <w:autoSpaceDN w:val="0"/>
      <w:adjustRightInd w:val="0"/>
      <w:spacing w:line="288" w:lineRule="auto"/>
      <w:textAlignment w:val="center"/>
    </w:pPr>
    <w:rPr>
      <w:rFonts w:ascii="MinionPro-Regular" w:eastAsia="MS Mincho" w:hAnsi="MinionPro-Regular" w:cs="MinionPro-Regular"/>
      <w:color w:val="000000"/>
      <w:sz w:val="24"/>
      <w:szCs w:val="24"/>
      <w:lang w:val="en-GB" w:eastAsia="ja-JP"/>
    </w:rPr>
  </w:style>
  <w:style w:type="paragraph" w:customStyle="1" w:styleId="Sombreadovistoso-nfasis31">
    <w:name w:val="Sombreado vistoso - Énfasis 31"/>
    <w:basedOn w:val="Normal"/>
    <w:uiPriority w:val="34"/>
    <w:qFormat/>
    <w:rsid w:val="00A07FAF"/>
    <w:pPr>
      <w:widowControl/>
      <w:suppressAutoHyphens w:val="0"/>
      <w:autoSpaceDE/>
      <w:spacing w:line="240" w:lineRule="auto"/>
      <w:ind w:left="720"/>
      <w:contextualSpacing/>
    </w:pPr>
    <w:rPr>
      <w:rFonts w:cs="Arial"/>
      <w:noProof/>
      <w:sz w:val="24"/>
      <w:szCs w:val="24"/>
    </w:rPr>
  </w:style>
  <w:style w:type="paragraph" w:customStyle="1" w:styleId="nuclTextoNoNucleo">
    <w:name w:val="nuclTextoNo (Nucleo)"/>
    <w:basedOn w:val="Normal"/>
    <w:uiPriority w:val="99"/>
    <w:rsid w:val="00A07FAF"/>
    <w:pPr>
      <w:suppressAutoHyphens w:val="0"/>
      <w:autoSpaceDN w:val="0"/>
      <w:adjustRightInd w:val="0"/>
      <w:spacing w:after="227" w:line="280" w:lineRule="atLeast"/>
      <w:jc w:val="both"/>
      <w:textAlignment w:val="center"/>
    </w:pPr>
    <w:rPr>
      <w:rFonts w:ascii="AvenirLTStd-Light" w:hAnsi="AvenirLTStd-Light" w:cs="AvenirLTStd-Light"/>
      <w:noProof/>
      <w:color w:val="000000"/>
      <w:w w:val="101"/>
      <w:sz w:val="20"/>
    </w:rPr>
  </w:style>
  <w:style w:type="paragraph" w:customStyle="1" w:styleId="Cuadrculaclara-nfasis31">
    <w:name w:val="Cuadrícula clara - Énfasis 31"/>
    <w:basedOn w:val="Normal"/>
    <w:uiPriority w:val="34"/>
    <w:qFormat/>
    <w:rsid w:val="00A07FAF"/>
    <w:pPr>
      <w:widowControl/>
      <w:suppressAutoHyphens w:val="0"/>
      <w:autoSpaceDE/>
      <w:spacing w:line="240" w:lineRule="auto"/>
      <w:ind w:left="720"/>
      <w:contextualSpacing/>
    </w:pPr>
    <w:rPr>
      <w:rFonts w:cs="Arial"/>
      <w:noProof/>
      <w:sz w:val="24"/>
      <w:szCs w:val="24"/>
    </w:rPr>
  </w:style>
  <w:style w:type="paragraph" w:customStyle="1" w:styleId="Prrafodelista4">
    <w:name w:val="Párrafo de lista4"/>
    <w:basedOn w:val="Normal"/>
    <w:rsid w:val="00F9239C"/>
    <w:pPr>
      <w:widowControl/>
      <w:suppressAutoHyphens w:val="0"/>
      <w:autoSpaceDE/>
      <w:spacing w:after="200" w:line="276" w:lineRule="auto"/>
      <w:ind w:left="720"/>
      <w:contextualSpacing/>
    </w:pPr>
    <w:rPr>
      <w:rFonts w:ascii="Calibri" w:hAnsi="Calibri"/>
      <w:szCs w:val="22"/>
    </w:rPr>
  </w:style>
  <w:style w:type="paragraph" w:customStyle="1" w:styleId="Textoindependiente22">
    <w:name w:val="Texto independiente 22"/>
    <w:basedOn w:val="Normal"/>
    <w:rsid w:val="00F9239C"/>
    <w:pPr>
      <w:widowControl/>
      <w:overflowPunct w:val="0"/>
      <w:autoSpaceDN w:val="0"/>
      <w:adjustRightInd w:val="0"/>
      <w:spacing w:line="240" w:lineRule="auto"/>
      <w:jc w:val="both"/>
      <w:textAlignment w:val="baseline"/>
    </w:pPr>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index 1" w:uiPriority="0"/>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5F"/>
    <w:pPr>
      <w:widowControl w:val="0"/>
      <w:suppressAutoHyphens/>
      <w:autoSpaceDE w:val="0"/>
      <w:spacing w:line="360" w:lineRule="auto"/>
    </w:pPr>
    <w:rPr>
      <w:rFonts w:ascii="Arial" w:hAnsi="Arial"/>
      <w:sz w:val="22"/>
    </w:rPr>
  </w:style>
  <w:style w:type="paragraph" w:styleId="Ttulo1">
    <w:name w:val="heading 1"/>
    <w:basedOn w:val="Normal"/>
    <w:next w:val="Normal"/>
    <w:link w:val="Ttulo1Car"/>
    <w:qFormat/>
    <w:rsid w:val="003347F0"/>
    <w:pPr>
      <w:keepNext/>
      <w:numPr>
        <w:numId w:val="58"/>
      </w:numPr>
      <w:tabs>
        <w:tab w:val="left" w:pos="-720"/>
      </w:tabs>
      <w:outlineLvl w:val="0"/>
    </w:pPr>
    <w:rPr>
      <w:rFonts w:cs="Arial"/>
      <w:b/>
      <w:spacing w:val="-2"/>
      <w:sz w:val="28"/>
      <w:szCs w:val="22"/>
      <w:u w:val="single"/>
      <w:lang w:val="es-ES_tradnl"/>
    </w:rPr>
  </w:style>
  <w:style w:type="paragraph" w:styleId="Ttulo2">
    <w:name w:val="heading 2"/>
    <w:basedOn w:val="Estilo1"/>
    <w:next w:val="Normal"/>
    <w:link w:val="Ttulo2Car"/>
    <w:autoRedefine/>
    <w:uiPriority w:val="99"/>
    <w:qFormat/>
    <w:rsid w:val="00137A0D"/>
    <w:pPr>
      <w:outlineLvl w:val="1"/>
    </w:pPr>
    <w:rPr>
      <w:sz w:val="22"/>
    </w:rPr>
  </w:style>
  <w:style w:type="paragraph" w:styleId="Ttulo3">
    <w:name w:val="heading 3"/>
    <w:basedOn w:val="Estilo1"/>
    <w:next w:val="Normal"/>
    <w:link w:val="Ttulo3Car"/>
    <w:uiPriority w:val="99"/>
    <w:qFormat/>
    <w:rsid w:val="00BE287B"/>
    <w:pPr>
      <w:numPr>
        <w:numId w:val="59"/>
      </w:numPr>
      <w:spacing w:line="360" w:lineRule="auto"/>
      <w:outlineLvl w:val="2"/>
    </w:pPr>
    <w:rPr>
      <w:sz w:val="22"/>
    </w:rPr>
  </w:style>
  <w:style w:type="paragraph" w:styleId="Ttulo4">
    <w:name w:val="heading 4"/>
    <w:basedOn w:val="Normal"/>
    <w:next w:val="Normal"/>
    <w:link w:val="Ttulo4Car"/>
    <w:uiPriority w:val="9"/>
    <w:qFormat/>
    <w:rsid w:val="008A319C"/>
    <w:pPr>
      <w:keepNext/>
      <w:widowControl/>
      <w:numPr>
        <w:ilvl w:val="3"/>
        <w:numId w:val="1"/>
      </w:numPr>
      <w:autoSpaceDE/>
      <w:spacing w:before="240" w:after="60"/>
      <w:outlineLvl w:val="3"/>
    </w:pPr>
    <w:rPr>
      <w:b/>
    </w:rPr>
  </w:style>
  <w:style w:type="paragraph" w:styleId="Ttulo5">
    <w:name w:val="heading 5"/>
    <w:basedOn w:val="Normal"/>
    <w:next w:val="Normal"/>
    <w:link w:val="Ttulo5Car"/>
    <w:qFormat/>
    <w:rsid w:val="008A319C"/>
    <w:pPr>
      <w:widowControl/>
      <w:autoSpaceDE/>
      <w:spacing w:before="240" w:after="60"/>
      <w:outlineLvl w:val="4"/>
    </w:pPr>
    <w:rPr>
      <w:rFonts w:ascii="Times New Roman" w:hAnsi="Times New Roman"/>
    </w:rPr>
  </w:style>
  <w:style w:type="paragraph" w:styleId="Ttulo6">
    <w:name w:val="heading 6"/>
    <w:basedOn w:val="Normal"/>
    <w:next w:val="Normal"/>
    <w:link w:val="Ttulo6Car"/>
    <w:qFormat/>
    <w:rsid w:val="008A319C"/>
    <w:pPr>
      <w:widowControl/>
      <w:numPr>
        <w:ilvl w:val="5"/>
        <w:numId w:val="1"/>
      </w:numPr>
      <w:autoSpaceDE/>
      <w:spacing w:before="240" w:after="60"/>
      <w:outlineLvl w:val="5"/>
    </w:pPr>
    <w:rPr>
      <w:rFonts w:ascii="Times New Roman" w:hAnsi="Times New Roman"/>
      <w:i/>
    </w:rPr>
  </w:style>
  <w:style w:type="paragraph" w:styleId="Ttulo7">
    <w:name w:val="heading 7"/>
    <w:basedOn w:val="Normal"/>
    <w:next w:val="Normal"/>
    <w:link w:val="Ttulo7Car"/>
    <w:qFormat/>
    <w:rsid w:val="008A319C"/>
    <w:pPr>
      <w:widowControl/>
      <w:numPr>
        <w:ilvl w:val="6"/>
        <w:numId w:val="1"/>
      </w:numPr>
      <w:autoSpaceDE/>
      <w:spacing w:before="240" w:after="60"/>
      <w:outlineLvl w:val="6"/>
    </w:pPr>
    <w:rPr>
      <w:sz w:val="20"/>
    </w:rPr>
  </w:style>
  <w:style w:type="paragraph" w:styleId="Ttulo8">
    <w:name w:val="heading 8"/>
    <w:basedOn w:val="Normal"/>
    <w:next w:val="Normal"/>
    <w:link w:val="Ttulo8Car"/>
    <w:qFormat/>
    <w:rsid w:val="008A319C"/>
    <w:pPr>
      <w:widowControl/>
      <w:numPr>
        <w:ilvl w:val="7"/>
        <w:numId w:val="1"/>
      </w:numPr>
      <w:autoSpaceDE/>
      <w:spacing w:before="240" w:after="60"/>
      <w:outlineLvl w:val="7"/>
    </w:pPr>
    <w:rPr>
      <w:i/>
      <w:sz w:val="20"/>
    </w:rPr>
  </w:style>
  <w:style w:type="paragraph" w:styleId="Ttulo9">
    <w:name w:val="heading 9"/>
    <w:basedOn w:val="Normal"/>
    <w:next w:val="Normal"/>
    <w:qFormat/>
    <w:rsid w:val="008A319C"/>
    <w:pPr>
      <w:widowControl/>
      <w:numPr>
        <w:ilvl w:val="8"/>
        <w:numId w:val="1"/>
      </w:numPr>
      <w:autoSpaceDE/>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8A319C"/>
    <w:rPr>
      <w:rFonts w:ascii="Arial" w:hAnsi="Arial"/>
    </w:rPr>
  </w:style>
  <w:style w:type="character" w:customStyle="1" w:styleId="WW8Num2z0">
    <w:name w:val="WW8Num2z0"/>
    <w:rsid w:val="008A319C"/>
    <w:rPr>
      <w:rFonts w:ascii="Wingdings" w:hAnsi="Wingdings"/>
    </w:rPr>
  </w:style>
  <w:style w:type="character" w:customStyle="1" w:styleId="WW8Num3z0">
    <w:name w:val="WW8Num3z0"/>
    <w:rsid w:val="008A319C"/>
    <w:rPr>
      <w:rFonts w:ascii="Wingdings" w:hAnsi="Wingdings"/>
    </w:rPr>
  </w:style>
  <w:style w:type="character" w:customStyle="1" w:styleId="WW8Num4z0">
    <w:name w:val="WW8Num4z0"/>
    <w:rsid w:val="008A319C"/>
    <w:rPr>
      <w:rFonts w:ascii="Arial" w:hAnsi="Arial"/>
    </w:rPr>
  </w:style>
  <w:style w:type="character" w:customStyle="1" w:styleId="WW8Num5z0">
    <w:name w:val="WW8Num5z0"/>
    <w:rsid w:val="008A319C"/>
    <w:rPr>
      <w:rFonts w:ascii="Arial" w:hAnsi="Arial"/>
    </w:rPr>
  </w:style>
  <w:style w:type="character" w:customStyle="1" w:styleId="WW8Num6z0">
    <w:name w:val="WW8Num6z0"/>
    <w:rsid w:val="008A319C"/>
    <w:rPr>
      <w:rFonts w:ascii="Wingdings" w:hAnsi="Wingdings"/>
    </w:rPr>
  </w:style>
  <w:style w:type="character" w:customStyle="1" w:styleId="WW8Num6z1">
    <w:name w:val="WW8Num6z1"/>
    <w:rsid w:val="008A319C"/>
    <w:rPr>
      <w:rFonts w:ascii="Arial" w:hAnsi="Arial"/>
    </w:rPr>
  </w:style>
  <w:style w:type="character" w:customStyle="1" w:styleId="WW8Num6z4">
    <w:name w:val="WW8Num6z4"/>
    <w:rsid w:val="008A319C"/>
    <w:rPr>
      <w:rFonts w:ascii="Courier New" w:hAnsi="Courier New"/>
    </w:rPr>
  </w:style>
  <w:style w:type="character" w:customStyle="1" w:styleId="WW8Num6z6">
    <w:name w:val="WW8Num6z6"/>
    <w:rsid w:val="008A319C"/>
    <w:rPr>
      <w:rFonts w:ascii="Symbol" w:hAnsi="Symbol"/>
    </w:rPr>
  </w:style>
  <w:style w:type="character" w:customStyle="1" w:styleId="WW8Num8z0">
    <w:name w:val="WW8Num8z0"/>
    <w:rsid w:val="008A319C"/>
    <w:rPr>
      <w:rFonts w:ascii="Courier New" w:hAnsi="Courier New"/>
    </w:rPr>
  </w:style>
  <w:style w:type="character" w:customStyle="1" w:styleId="WW8Num11z0">
    <w:name w:val="WW8Num11z0"/>
    <w:rsid w:val="008A319C"/>
    <w:rPr>
      <w:rFonts w:ascii="Wingdings" w:hAnsi="Wingdings"/>
    </w:rPr>
  </w:style>
  <w:style w:type="character" w:customStyle="1" w:styleId="WW8Num11z1">
    <w:name w:val="WW8Num11z1"/>
    <w:rsid w:val="008A319C"/>
    <w:rPr>
      <w:rFonts w:ascii="Courier New" w:hAnsi="Courier New"/>
    </w:rPr>
  </w:style>
  <w:style w:type="character" w:customStyle="1" w:styleId="WW8Num11z3">
    <w:name w:val="WW8Num11z3"/>
    <w:rsid w:val="008A319C"/>
    <w:rPr>
      <w:rFonts w:ascii="Arial" w:hAnsi="Arial"/>
    </w:rPr>
  </w:style>
  <w:style w:type="character" w:customStyle="1" w:styleId="WW8Num11z6">
    <w:name w:val="WW8Num11z6"/>
    <w:rsid w:val="008A319C"/>
    <w:rPr>
      <w:rFonts w:ascii="Symbol" w:hAnsi="Symbol"/>
    </w:rPr>
  </w:style>
  <w:style w:type="character" w:customStyle="1" w:styleId="WW8Num13z0">
    <w:name w:val="WW8Num13z0"/>
    <w:rsid w:val="008A319C"/>
    <w:rPr>
      <w:rFonts w:ascii="Courier New" w:hAnsi="Courier New"/>
    </w:rPr>
  </w:style>
  <w:style w:type="character" w:customStyle="1" w:styleId="WW8Num14z0">
    <w:name w:val="WW8Num14z0"/>
    <w:rsid w:val="008A319C"/>
    <w:rPr>
      <w:rFonts w:ascii="Symbol" w:hAnsi="Symbol"/>
    </w:rPr>
  </w:style>
  <w:style w:type="character" w:customStyle="1" w:styleId="WW8Num14z1">
    <w:name w:val="WW8Num14z1"/>
    <w:rsid w:val="008A319C"/>
    <w:rPr>
      <w:rFonts w:ascii="Arial" w:hAnsi="Arial"/>
    </w:rPr>
  </w:style>
  <w:style w:type="character" w:customStyle="1" w:styleId="WW8Num14z2">
    <w:name w:val="WW8Num14z2"/>
    <w:rsid w:val="008A319C"/>
    <w:rPr>
      <w:rFonts w:ascii="Wingdings" w:hAnsi="Wingdings"/>
    </w:rPr>
  </w:style>
  <w:style w:type="character" w:customStyle="1" w:styleId="WW8Num14z4">
    <w:name w:val="WW8Num14z4"/>
    <w:rsid w:val="008A319C"/>
    <w:rPr>
      <w:rFonts w:ascii="Courier New" w:hAnsi="Courier New"/>
    </w:rPr>
  </w:style>
  <w:style w:type="character" w:customStyle="1" w:styleId="WW8Num16z0">
    <w:name w:val="WW8Num16z0"/>
    <w:rsid w:val="008A319C"/>
    <w:rPr>
      <w:rFonts w:ascii="Wingdings" w:hAnsi="Wingdings"/>
    </w:rPr>
  </w:style>
  <w:style w:type="character" w:customStyle="1" w:styleId="WW8Num17z0">
    <w:name w:val="WW8Num17z0"/>
    <w:rsid w:val="008A319C"/>
    <w:rPr>
      <w:rFonts w:ascii="Courier New" w:hAnsi="Courier New"/>
    </w:rPr>
  </w:style>
  <w:style w:type="character" w:customStyle="1" w:styleId="WW8Num18z0">
    <w:name w:val="WW8Num18z0"/>
    <w:rsid w:val="008A319C"/>
    <w:rPr>
      <w:rFonts w:ascii="Wingdings" w:hAnsi="Wingdings"/>
    </w:rPr>
  </w:style>
  <w:style w:type="character" w:customStyle="1" w:styleId="WW8Num18z3">
    <w:name w:val="WW8Num18z3"/>
    <w:rsid w:val="008A319C"/>
    <w:rPr>
      <w:rFonts w:ascii="Symbol" w:hAnsi="Symbol"/>
    </w:rPr>
  </w:style>
  <w:style w:type="character" w:customStyle="1" w:styleId="WW8Num18z4">
    <w:name w:val="WW8Num18z4"/>
    <w:rsid w:val="008A319C"/>
    <w:rPr>
      <w:rFonts w:ascii="Courier New" w:hAnsi="Courier New"/>
    </w:rPr>
  </w:style>
  <w:style w:type="character" w:customStyle="1" w:styleId="WW8Num20z0">
    <w:name w:val="WW8Num20z0"/>
    <w:rsid w:val="008A319C"/>
    <w:rPr>
      <w:rFonts w:ascii="Wingdings" w:hAnsi="Wingdings"/>
    </w:rPr>
  </w:style>
  <w:style w:type="character" w:customStyle="1" w:styleId="WW8Num21z0">
    <w:name w:val="WW8Num21z0"/>
    <w:rsid w:val="008A319C"/>
    <w:rPr>
      <w:rFonts w:ascii="Arial" w:hAnsi="Arial"/>
    </w:rPr>
  </w:style>
  <w:style w:type="character" w:customStyle="1" w:styleId="WW8Num22z0">
    <w:name w:val="WW8Num22z0"/>
    <w:rsid w:val="008A319C"/>
    <w:rPr>
      <w:rFonts w:ascii="Wingdings" w:hAnsi="Wingdings"/>
    </w:rPr>
  </w:style>
  <w:style w:type="character" w:customStyle="1" w:styleId="WW8Num24z0">
    <w:name w:val="WW8Num24z0"/>
    <w:rsid w:val="008A319C"/>
    <w:rPr>
      <w:rFonts w:ascii="Wingdings" w:hAnsi="Wingdings"/>
    </w:rPr>
  </w:style>
  <w:style w:type="character" w:customStyle="1" w:styleId="WW8Num24z1">
    <w:name w:val="WW8Num24z1"/>
    <w:rsid w:val="008A319C"/>
    <w:rPr>
      <w:rFonts w:ascii="Courier New" w:hAnsi="Courier New"/>
    </w:rPr>
  </w:style>
  <w:style w:type="character" w:customStyle="1" w:styleId="WW8Num24z3">
    <w:name w:val="WW8Num24z3"/>
    <w:rsid w:val="008A319C"/>
    <w:rPr>
      <w:rFonts w:ascii="Arial" w:hAnsi="Arial"/>
    </w:rPr>
  </w:style>
  <w:style w:type="character" w:customStyle="1" w:styleId="WW8Num24z6">
    <w:name w:val="WW8Num24z6"/>
    <w:rsid w:val="008A319C"/>
    <w:rPr>
      <w:rFonts w:ascii="Symbol" w:hAnsi="Symbol"/>
    </w:rPr>
  </w:style>
  <w:style w:type="character" w:customStyle="1" w:styleId="WW8Num25z0">
    <w:name w:val="WW8Num25z0"/>
    <w:rsid w:val="008A319C"/>
    <w:rPr>
      <w:rFonts w:ascii="Wingdings" w:hAnsi="Wingdings"/>
    </w:rPr>
  </w:style>
  <w:style w:type="character" w:customStyle="1" w:styleId="WW8Num26z0">
    <w:name w:val="WW8Num26z0"/>
    <w:rsid w:val="008A319C"/>
    <w:rPr>
      <w:rFonts w:ascii="Wingdings" w:hAnsi="Wingdings"/>
    </w:rPr>
  </w:style>
  <w:style w:type="character" w:customStyle="1" w:styleId="WW8Num26z1">
    <w:name w:val="WW8Num26z1"/>
    <w:rsid w:val="008A319C"/>
    <w:rPr>
      <w:rFonts w:ascii="Courier New" w:hAnsi="Courier New"/>
    </w:rPr>
  </w:style>
  <w:style w:type="character" w:customStyle="1" w:styleId="WW8Num26z2">
    <w:name w:val="WW8Num26z2"/>
    <w:rsid w:val="008A319C"/>
    <w:rPr>
      <w:rFonts w:ascii="Arial" w:hAnsi="Arial"/>
    </w:rPr>
  </w:style>
  <w:style w:type="character" w:customStyle="1" w:styleId="WW8Num26z6">
    <w:name w:val="WW8Num26z6"/>
    <w:rsid w:val="008A319C"/>
    <w:rPr>
      <w:rFonts w:ascii="Symbol" w:hAnsi="Symbol"/>
    </w:rPr>
  </w:style>
  <w:style w:type="character" w:customStyle="1" w:styleId="WW8Num27z0">
    <w:name w:val="WW8Num27z0"/>
    <w:rsid w:val="008A319C"/>
    <w:rPr>
      <w:rFonts w:ascii="Wingdings" w:hAnsi="Wingdings"/>
    </w:rPr>
  </w:style>
  <w:style w:type="character" w:customStyle="1" w:styleId="WW8Num28z0">
    <w:name w:val="WW8Num28z0"/>
    <w:rsid w:val="008A319C"/>
    <w:rPr>
      <w:rFonts w:ascii="Wingdings" w:hAnsi="Wingdings"/>
    </w:rPr>
  </w:style>
  <w:style w:type="character" w:customStyle="1" w:styleId="WW8Num28z1">
    <w:name w:val="WW8Num28z1"/>
    <w:rsid w:val="008A319C"/>
    <w:rPr>
      <w:rFonts w:ascii="Arial" w:hAnsi="Arial"/>
    </w:rPr>
  </w:style>
  <w:style w:type="character" w:customStyle="1" w:styleId="WW8Num28z3">
    <w:name w:val="WW8Num28z3"/>
    <w:rsid w:val="008A319C"/>
    <w:rPr>
      <w:rFonts w:ascii="Symbol" w:hAnsi="Symbol"/>
    </w:rPr>
  </w:style>
  <w:style w:type="character" w:customStyle="1" w:styleId="WW8Num28z4">
    <w:name w:val="WW8Num28z4"/>
    <w:rsid w:val="008A319C"/>
    <w:rPr>
      <w:rFonts w:ascii="Courier New" w:hAnsi="Courier New"/>
    </w:rPr>
  </w:style>
  <w:style w:type="character" w:customStyle="1" w:styleId="WW8Num29z0">
    <w:name w:val="WW8Num29z0"/>
    <w:rsid w:val="008A319C"/>
    <w:rPr>
      <w:rFonts w:ascii="Arial" w:hAnsi="Arial"/>
    </w:rPr>
  </w:style>
  <w:style w:type="character" w:customStyle="1" w:styleId="WW8Num30z0">
    <w:name w:val="WW8Num30z0"/>
    <w:rsid w:val="008A319C"/>
    <w:rPr>
      <w:rFonts w:ascii="Symbol" w:hAnsi="Symbol"/>
    </w:rPr>
  </w:style>
  <w:style w:type="character" w:customStyle="1" w:styleId="WW8Num30z1">
    <w:name w:val="WW8Num30z1"/>
    <w:rsid w:val="008A319C"/>
    <w:rPr>
      <w:rFonts w:ascii="Wingdings" w:hAnsi="Wingdings"/>
    </w:rPr>
  </w:style>
  <w:style w:type="character" w:customStyle="1" w:styleId="WW8Num30z4">
    <w:name w:val="WW8Num30z4"/>
    <w:rsid w:val="008A319C"/>
    <w:rPr>
      <w:rFonts w:ascii="Courier New" w:hAnsi="Courier New"/>
    </w:rPr>
  </w:style>
  <w:style w:type="character" w:customStyle="1" w:styleId="WW8Num31z0">
    <w:name w:val="WW8Num31z0"/>
    <w:rsid w:val="008A319C"/>
    <w:rPr>
      <w:rFonts w:ascii="Wingdings" w:hAnsi="Wingdings"/>
    </w:rPr>
  </w:style>
  <w:style w:type="character" w:customStyle="1" w:styleId="WW8Num32z0">
    <w:name w:val="WW8Num32z0"/>
    <w:rsid w:val="008A319C"/>
    <w:rPr>
      <w:rFonts w:ascii="Wingdings" w:hAnsi="Wingdings"/>
    </w:rPr>
  </w:style>
  <w:style w:type="character" w:customStyle="1" w:styleId="WW8Num33z0">
    <w:name w:val="WW8Num33z0"/>
    <w:rsid w:val="008A319C"/>
    <w:rPr>
      <w:rFonts w:ascii="Wingdings" w:hAnsi="Wingdings"/>
    </w:rPr>
  </w:style>
  <w:style w:type="character" w:customStyle="1" w:styleId="WW8Num34z0">
    <w:name w:val="WW8Num34z0"/>
    <w:rsid w:val="008A319C"/>
    <w:rPr>
      <w:rFonts w:ascii="Wingdings" w:hAnsi="Wingdings"/>
    </w:rPr>
  </w:style>
  <w:style w:type="character" w:customStyle="1" w:styleId="WW8Num34z1">
    <w:name w:val="WW8Num34z1"/>
    <w:rsid w:val="008A319C"/>
    <w:rPr>
      <w:rFonts w:ascii="Arial" w:hAnsi="Arial"/>
    </w:rPr>
  </w:style>
  <w:style w:type="character" w:customStyle="1" w:styleId="WW8Num34z3">
    <w:name w:val="WW8Num34z3"/>
    <w:rsid w:val="008A319C"/>
    <w:rPr>
      <w:rFonts w:ascii="Symbol" w:hAnsi="Symbol"/>
    </w:rPr>
  </w:style>
  <w:style w:type="character" w:customStyle="1" w:styleId="WW8Num34z4">
    <w:name w:val="WW8Num34z4"/>
    <w:rsid w:val="008A319C"/>
    <w:rPr>
      <w:rFonts w:ascii="Courier New" w:hAnsi="Courier New"/>
    </w:rPr>
  </w:style>
  <w:style w:type="character" w:customStyle="1" w:styleId="WW8Num36z0">
    <w:name w:val="WW8Num36z0"/>
    <w:rsid w:val="008A319C"/>
    <w:rPr>
      <w:rFonts w:ascii="Wingdings" w:hAnsi="Wingdings"/>
    </w:rPr>
  </w:style>
  <w:style w:type="character" w:customStyle="1" w:styleId="WW8Num38z0">
    <w:name w:val="WW8Num38z0"/>
    <w:rsid w:val="008A319C"/>
    <w:rPr>
      <w:rFonts w:ascii="Arial" w:hAnsi="Arial"/>
    </w:rPr>
  </w:style>
  <w:style w:type="character" w:customStyle="1" w:styleId="WW8Num39z0">
    <w:name w:val="WW8Num39z0"/>
    <w:rsid w:val="008A319C"/>
    <w:rPr>
      <w:rFonts w:ascii="Arial" w:hAnsi="Arial"/>
    </w:rPr>
  </w:style>
  <w:style w:type="character" w:customStyle="1" w:styleId="WW8Num40z0">
    <w:name w:val="WW8Num40z0"/>
    <w:rsid w:val="008A319C"/>
    <w:rPr>
      <w:rFonts w:ascii="Wingdings" w:hAnsi="Wingdings"/>
    </w:rPr>
  </w:style>
  <w:style w:type="character" w:customStyle="1" w:styleId="WW8Num40z1">
    <w:name w:val="WW8Num40z1"/>
    <w:rsid w:val="008A319C"/>
    <w:rPr>
      <w:rFonts w:ascii="Courier New" w:hAnsi="Courier New"/>
    </w:rPr>
  </w:style>
  <w:style w:type="character" w:customStyle="1" w:styleId="WW8Num40z3">
    <w:name w:val="WW8Num40z3"/>
    <w:rsid w:val="008A319C"/>
    <w:rPr>
      <w:rFonts w:ascii="Arial" w:hAnsi="Arial"/>
    </w:rPr>
  </w:style>
  <w:style w:type="character" w:customStyle="1" w:styleId="WW8Num40z6">
    <w:name w:val="WW8Num40z6"/>
    <w:rsid w:val="008A319C"/>
    <w:rPr>
      <w:rFonts w:ascii="Symbol" w:hAnsi="Symbol"/>
    </w:rPr>
  </w:style>
  <w:style w:type="character" w:customStyle="1" w:styleId="WW8Num41z0">
    <w:name w:val="WW8Num41z0"/>
    <w:rsid w:val="008A319C"/>
    <w:rPr>
      <w:rFonts w:ascii="Wingdings" w:hAnsi="Wingdings"/>
    </w:rPr>
  </w:style>
  <w:style w:type="character" w:customStyle="1" w:styleId="WW8Num41z1">
    <w:name w:val="WW8Num41z1"/>
    <w:rsid w:val="008A319C"/>
    <w:rPr>
      <w:rFonts w:ascii="Courier New" w:hAnsi="Courier New"/>
    </w:rPr>
  </w:style>
  <w:style w:type="character" w:customStyle="1" w:styleId="WW8Num41z2">
    <w:name w:val="WW8Num41z2"/>
    <w:rsid w:val="008A319C"/>
    <w:rPr>
      <w:rFonts w:ascii="Arial" w:hAnsi="Arial"/>
    </w:rPr>
  </w:style>
  <w:style w:type="character" w:customStyle="1" w:styleId="WW8Num41z3">
    <w:name w:val="WW8Num41z3"/>
    <w:rsid w:val="008A319C"/>
    <w:rPr>
      <w:rFonts w:ascii="Symbol" w:hAnsi="Symbol"/>
    </w:rPr>
  </w:style>
  <w:style w:type="character" w:customStyle="1" w:styleId="WW8Num42z0">
    <w:name w:val="WW8Num42z0"/>
    <w:rsid w:val="008A319C"/>
    <w:rPr>
      <w:rFonts w:ascii="Wingdings" w:hAnsi="Wingdings"/>
    </w:rPr>
  </w:style>
  <w:style w:type="character" w:customStyle="1" w:styleId="WW8Num43z0">
    <w:name w:val="WW8Num43z0"/>
    <w:rsid w:val="008A319C"/>
    <w:rPr>
      <w:rFonts w:ascii="Wingdings" w:hAnsi="Wingdings"/>
    </w:rPr>
  </w:style>
  <w:style w:type="character" w:customStyle="1" w:styleId="WW8Num44z0">
    <w:name w:val="WW8Num44z0"/>
    <w:rsid w:val="008A319C"/>
    <w:rPr>
      <w:rFonts w:ascii="Wingdings" w:hAnsi="Wingdings"/>
    </w:rPr>
  </w:style>
  <w:style w:type="character" w:customStyle="1" w:styleId="WW8Num44z1">
    <w:name w:val="WW8Num44z1"/>
    <w:rsid w:val="008A319C"/>
    <w:rPr>
      <w:rFonts w:ascii="Courier New" w:hAnsi="Courier New"/>
    </w:rPr>
  </w:style>
  <w:style w:type="character" w:customStyle="1" w:styleId="WW8Num44z6">
    <w:name w:val="WW8Num44z6"/>
    <w:rsid w:val="008A319C"/>
    <w:rPr>
      <w:rFonts w:ascii="Symbol" w:hAnsi="Symbol"/>
    </w:rPr>
  </w:style>
  <w:style w:type="character" w:customStyle="1" w:styleId="WW8Num45z0">
    <w:name w:val="WW8Num45z0"/>
    <w:rsid w:val="008A319C"/>
    <w:rPr>
      <w:rFonts w:ascii="Wingdings" w:hAnsi="Wingdings"/>
    </w:rPr>
  </w:style>
  <w:style w:type="character" w:customStyle="1" w:styleId="WW8Num45z1">
    <w:name w:val="WW8Num45z1"/>
    <w:rsid w:val="008A319C"/>
    <w:rPr>
      <w:rFonts w:ascii="Arial" w:hAnsi="Arial"/>
    </w:rPr>
  </w:style>
  <w:style w:type="character" w:customStyle="1" w:styleId="WW8Num45z6">
    <w:name w:val="WW8Num45z6"/>
    <w:rsid w:val="008A319C"/>
    <w:rPr>
      <w:rFonts w:ascii="Symbol" w:hAnsi="Symbol"/>
    </w:rPr>
  </w:style>
  <w:style w:type="character" w:customStyle="1" w:styleId="WW8Num45z7">
    <w:name w:val="WW8Num45z7"/>
    <w:rsid w:val="008A319C"/>
    <w:rPr>
      <w:rFonts w:ascii="Courier New" w:hAnsi="Courier New"/>
    </w:rPr>
  </w:style>
  <w:style w:type="character" w:customStyle="1" w:styleId="WW8Num46z0">
    <w:name w:val="WW8Num46z0"/>
    <w:rsid w:val="008A319C"/>
    <w:rPr>
      <w:rFonts w:ascii="Wingdings" w:hAnsi="Wingdings"/>
    </w:rPr>
  </w:style>
  <w:style w:type="character" w:customStyle="1" w:styleId="WW8Num48z0">
    <w:name w:val="WW8Num48z0"/>
    <w:rsid w:val="008A319C"/>
    <w:rPr>
      <w:rFonts w:ascii="Wingdings" w:hAnsi="Wingdings"/>
    </w:rPr>
  </w:style>
  <w:style w:type="character" w:customStyle="1" w:styleId="WW8Num49z0">
    <w:name w:val="WW8Num49z0"/>
    <w:rsid w:val="008A319C"/>
    <w:rPr>
      <w:rFonts w:ascii="Wingdings" w:hAnsi="Wingdings"/>
    </w:rPr>
  </w:style>
  <w:style w:type="character" w:customStyle="1" w:styleId="WW8Num50z0">
    <w:name w:val="WW8Num50z0"/>
    <w:rsid w:val="008A319C"/>
    <w:rPr>
      <w:rFonts w:ascii="Wingdings" w:hAnsi="Wingdings"/>
    </w:rPr>
  </w:style>
  <w:style w:type="character" w:customStyle="1" w:styleId="WW8Num51z0">
    <w:name w:val="WW8Num51z0"/>
    <w:rsid w:val="008A319C"/>
    <w:rPr>
      <w:rFonts w:ascii="Arial" w:hAnsi="Arial"/>
    </w:rPr>
  </w:style>
  <w:style w:type="character" w:customStyle="1" w:styleId="WW8Num54z0">
    <w:name w:val="WW8Num54z0"/>
    <w:rsid w:val="008A319C"/>
    <w:rPr>
      <w:rFonts w:ascii="Wingdings" w:hAnsi="Wingdings"/>
    </w:rPr>
  </w:style>
  <w:style w:type="character" w:customStyle="1" w:styleId="WW8Num54z1">
    <w:name w:val="WW8Num54z1"/>
    <w:rsid w:val="008A319C"/>
    <w:rPr>
      <w:rFonts w:ascii="Arial" w:hAnsi="Arial"/>
    </w:rPr>
  </w:style>
  <w:style w:type="character" w:customStyle="1" w:styleId="WW8Num54z3">
    <w:name w:val="WW8Num54z3"/>
    <w:rsid w:val="008A319C"/>
    <w:rPr>
      <w:rFonts w:ascii="Symbol" w:hAnsi="Symbol"/>
    </w:rPr>
  </w:style>
  <w:style w:type="character" w:customStyle="1" w:styleId="WW8Num54z4">
    <w:name w:val="WW8Num54z4"/>
    <w:rsid w:val="008A319C"/>
    <w:rPr>
      <w:rFonts w:ascii="Courier New" w:hAnsi="Courier New"/>
    </w:rPr>
  </w:style>
  <w:style w:type="character" w:customStyle="1" w:styleId="WW8Num55z0">
    <w:name w:val="WW8Num55z0"/>
    <w:rsid w:val="008A319C"/>
    <w:rPr>
      <w:rFonts w:ascii="Wingdings" w:hAnsi="Wingdings"/>
    </w:rPr>
  </w:style>
  <w:style w:type="character" w:customStyle="1" w:styleId="WW8Num56z0">
    <w:name w:val="WW8Num56z0"/>
    <w:rsid w:val="008A319C"/>
    <w:rPr>
      <w:rFonts w:ascii="Arial" w:hAnsi="Arial"/>
    </w:rPr>
  </w:style>
  <w:style w:type="character" w:customStyle="1" w:styleId="WW8Num57z0">
    <w:name w:val="WW8Num57z0"/>
    <w:rsid w:val="008A319C"/>
    <w:rPr>
      <w:rFonts w:ascii="Wingdings" w:hAnsi="Wingdings"/>
    </w:rPr>
  </w:style>
  <w:style w:type="character" w:customStyle="1" w:styleId="WW8Num58z0">
    <w:name w:val="WW8Num58z0"/>
    <w:rsid w:val="008A319C"/>
    <w:rPr>
      <w:rFonts w:ascii="Wingdings" w:hAnsi="Wingdings"/>
    </w:rPr>
  </w:style>
  <w:style w:type="character" w:customStyle="1" w:styleId="WW8Num59z0">
    <w:name w:val="WW8Num59z0"/>
    <w:rsid w:val="008A319C"/>
    <w:rPr>
      <w:rFonts w:ascii="Wingdings" w:hAnsi="Wingdings"/>
    </w:rPr>
  </w:style>
  <w:style w:type="character" w:customStyle="1" w:styleId="WW8Num59z2">
    <w:name w:val="WW8Num59z2"/>
    <w:rsid w:val="008A319C"/>
    <w:rPr>
      <w:rFonts w:ascii="Arial" w:hAnsi="Arial"/>
    </w:rPr>
  </w:style>
  <w:style w:type="character" w:customStyle="1" w:styleId="WW8Num59z3">
    <w:name w:val="WW8Num59z3"/>
    <w:rsid w:val="008A319C"/>
    <w:rPr>
      <w:rFonts w:ascii="Symbol" w:hAnsi="Symbol"/>
    </w:rPr>
  </w:style>
  <w:style w:type="character" w:customStyle="1" w:styleId="WW8Num59z4">
    <w:name w:val="WW8Num59z4"/>
    <w:rsid w:val="008A319C"/>
    <w:rPr>
      <w:rFonts w:ascii="Courier New" w:hAnsi="Courier New"/>
    </w:rPr>
  </w:style>
  <w:style w:type="character" w:customStyle="1" w:styleId="WW8Num60z0">
    <w:name w:val="WW8Num60z0"/>
    <w:rsid w:val="008A319C"/>
    <w:rPr>
      <w:rFonts w:ascii="Arial" w:hAnsi="Arial"/>
    </w:rPr>
  </w:style>
  <w:style w:type="character" w:customStyle="1" w:styleId="WW8Num61z0">
    <w:name w:val="WW8Num61z0"/>
    <w:rsid w:val="008A319C"/>
    <w:rPr>
      <w:rFonts w:ascii="Wingdings" w:hAnsi="Wingdings"/>
    </w:rPr>
  </w:style>
  <w:style w:type="character" w:customStyle="1" w:styleId="WW8Num61z1">
    <w:name w:val="WW8Num61z1"/>
    <w:rsid w:val="008A319C"/>
    <w:rPr>
      <w:rFonts w:ascii="Courier New" w:hAnsi="Courier New"/>
    </w:rPr>
  </w:style>
  <w:style w:type="character" w:customStyle="1" w:styleId="WW8Num61z3">
    <w:name w:val="WW8Num61z3"/>
    <w:rsid w:val="008A319C"/>
    <w:rPr>
      <w:rFonts w:ascii="Arial" w:hAnsi="Arial"/>
    </w:rPr>
  </w:style>
  <w:style w:type="character" w:customStyle="1" w:styleId="WW8Num61z6">
    <w:name w:val="WW8Num61z6"/>
    <w:rsid w:val="008A319C"/>
    <w:rPr>
      <w:rFonts w:ascii="Symbol" w:hAnsi="Symbol"/>
    </w:rPr>
  </w:style>
  <w:style w:type="character" w:customStyle="1" w:styleId="WW8Num63z0">
    <w:name w:val="WW8Num63z0"/>
    <w:rsid w:val="008A319C"/>
    <w:rPr>
      <w:rFonts w:ascii="Wingdings" w:hAnsi="Wingdings"/>
    </w:rPr>
  </w:style>
  <w:style w:type="character" w:customStyle="1" w:styleId="WW8Num64z0">
    <w:name w:val="WW8Num64z0"/>
    <w:rsid w:val="008A319C"/>
    <w:rPr>
      <w:rFonts w:ascii="Arial" w:hAnsi="Arial"/>
    </w:rPr>
  </w:style>
  <w:style w:type="character" w:customStyle="1" w:styleId="WW8Num65z0">
    <w:name w:val="WW8Num65z0"/>
    <w:rsid w:val="008A319C"/>
    <w:rPr>
      <w:rFonts w:ascii="Wingdings" w:hAnsi="Wingdings"/>
    </w:rPr>
  </w:style>
  <w:style w:type="character" w:customStyle="1" w:styleId="WW8Num65z1">
    <w:name w:val="WW8Num65z1"/>
    <w:rsid w:val="008A319C"/>
    <w:rPr>
      <w:rFonts w:ascii="Courier New" w:hAnsi="Courier New"/>
    </w:rPr>
  </w:style>
  <w:style w:type="character" w:customStyle="1" w:styleId="WW8Num65z3">
    <w:name w:val="WW8Num65z3"/>
    <w:rsid w:val="008A319C"/>
    <w:rPr>
      <w:rFonts w:ascii="Symbol" w:hAnsi="Symbol"/>
    </w:rPr>
  </w:style>
  <w:style w:type="character" w:customStyle="1" w:styleId="WW8Num66z0">
    <w:name w:val="WW8Num66z0"/>
    <w:rsid w:val="008A319C"/>
    <w:rPr>
      <w:rFonts w:ascii="Arial" w:hAnsi="Arial"/>
    </w:rPr>
  </w:style>
  <w:style w:type="character" w:customStyle="1" w:styleId="WW8Num67z0">
    <w:name w:val="WW8Num67z0"/>
    <w:rsid w:val="008A319C"/>
    <w:rPr>
      <w:rFonts w:ascii="Arial" w:hAnsi="Arial"/>
    </w:rPr>
  </w:style>
  <w:style w:type="character" w:customStyle="1" w:styleId="WW8Num68z0">
    <w:name w:val="WW8Num68z0"/>
    <w:rsid w:val="008A319C"/>
    <w:rPr>
      <w:rFonts w:ascii="Wingdings" w:hAnsi="Wingdings"/>
    </w:rPr>
  </w:style>
  <w:style w:type="character" w:customStyle="1" w:styleId="WW8Num69z0">
    <w:name w:val="WW8Num69z0"/>
    <w:rsid w:val="008A319C"/>
    <w:rPr>
      <w:rFonts w:ascii="Wingdings" w:hAnsi="Wingdings"/>
    </w:rPr>
  </w:style>
  <w:style w:type="character" w:customStyle="1" w:styleId="WW8Num71z0">
    <w:name w:val="WW8Num71z0"/>
    <w:rsid w:val="008A319C"/>
    <w:rPr>
      <w:rFonts w:ascii="Wingdings" w:hAnsi="Wingdings"/>
    </w:rPr>
  </w:style>
  <w:style w:type="character" w:customStyle="1" w:styleId="WW8Num73z0">
    <w:name w:val="WW8Num73z0"/>
    <w:rsid w:val="008A319C"/>
    <w:rPr>
      <w:rFonts w:ascii="Wingdings" w:hAnsi="Wingdings"/>
    </w:rPr>
  </w:style>
  <w:style w:type="character" w:customStyle="1" w:styleId="WW8Num74z0">
    <w:name w:val="WW8Num74z0"/>
    <w:rsid w:val="008A319C"/>
    <w:rPr>
      <w:rFonts w:ascii="Wingdings" w:hAnsi="Wingdings"/>
    </w:rPr>
  </w:style>
  <w:style w:type="character" w:customStyle="1" w:styleId="WW8Num76z0">
    <w:name w:val="WW8Num76z0"/>
    <w:rsid w:val="008A319C"/>
    <w:rPr>
      <w:rFonts w:ascii="Wingdings" w:hAnsi="Wingdings"/>
    </w:rPr>
  </w:style>
  <w:style w:type="character" w:customStyle="1" w:styleId="WW8Num78z0">
    <w:name w:val="WW8Num78z0"/>
    <w:rsid w:val="008A319C"/>
    <w:rPr>
      <w:b/>
    </w:rPr>
  </w:style>
  <w:style w:type="character" w:customStyle="1" w:styleId="WW8Num81z0">
    <w:name w:val="WW8Num81z0"/>
    <w:rsid w:val="008A319C"/>
    <w:rPr>
      <w:rFonts w:ascii="Times New Roman" w:hAnsi="Times New Roman"/>
    </w:rPr>
  </w:style>
  <w:style w:type="character" w:customStyle="1" w:styleId="WW8Num82z0">
    <w:name w:val="WW8Num82z0"/>
    <w:rsid w:val="008A319C"/>
    <w:rPr>
      <w:b/>
    </w:rPr>
  </w:style>
  <w:style w:type="character" w:customStyle="1" w:styleId="WW8Num85z1">
    <w:name w:val="WW8Num85z1"/>
    <w:rsid w:val="008A319C"/>
    <w:rPr>
      <w:rFonts w:ascii="Courier New" w:hAnsi="Courier New"/>
    </w:rPr>
  </w:style>
  <w:style w:type="character" w:customStyle="1" w:styleId="WW8Num85z2">
    <w:name w:val="WW8Num85z2"/>
    <w:rsid w:val="008A319C"/>
    <w:rPr>
      <w:rFonts w:ascii="Wingdings" w:hAnsi="Wingdings"/>
    </w:rPr>
  </w:style>
  <w:style w:type="character" w:customStyle="1" w:styleId="WW8Num85z3">
    <w:name w:val="WW8Num85z3"/>
    <w:rsid w:val="008A319C"/>
    <w:rPr>
      <w:rFonts w:ascii="Arial" w:hAnsi="Arial"/>
    </w:rPr>
  </w:style>
  <w:style w:type="character" w:customStyle="1" w:styleId="WW8Num85z6">
    <w:name w:val="WW8Num85z6"/>
    <w:rsid w:val="008A319C"/>
    <w:rPr>
      <w:rFonts w:ascii="Symbol" w:hAnsi="Symbol"/>
    </w:rPr>
  </w:style>
  <w:style w:type="character" w:customStyle="1" w:styleId="WW8Num89z0">
    <w:name w:val="WW8Num89z0"/>
    <w:rsid w:val="008A319C"/>
    <w:rPr>
      <w:b w:val="0"/>
    </w:rPr>
  </w:style>
  <w:style w:type="character" w:customStyle="1" w:styleId="WW8Num92z0">
    <w:name w:val="WW8Num92z0"/>
    <w:rsid w:val="008A319C"/>
    <w:rPr>
      <w:rFonts w:ascii="Times New Roman" w:hAnsi="Times New Roman"/>
      <w:u w:val="none"/>
    </w:rPr>
  </w:style>
  <w:style w:type="character" w:customStyle="1" w:styleId="WW8Num93z0">
    <w:name w:val="WW8Num93z0"/>
    <w:rsid w:val="008A319C"/>
    <w:rPr>
      <w:rFonts w:ascii="Times New Roman" w:eastAsia="Times New Roman" w:hAnsi="Times New Roman" w:cs="Times New Roman"/>
    </w:rPr>
  </w:style>
  <w:style w:type="character" w:customStyle="1" w:styleId="WW8Num93z1">
    <w:name w:val="WW8Num93z1"/>
    <w:rsid w:val="008A319C"/>
    <w:rPr>
      <w:rFonts w:ascii="Courier New" w:hAnsi="Courier New"/>
    </w:rPr>
  </w:style>
  <w:style w:type="character" w:customStyle="1" w:styleId="WW8Num93z2">
    <w:name w:val="WW8Num93z2"/>
    <w:rsid w:val="008A319C"/>
    <w:rPr>
      <w:rFonts w:ascii="Wingdings" w:hAnsi="Wingdings"/>
    </w:rPr>
  </w:style>
  <w:style w:type="character" w:customStyle="1" w:styleId="WW8Num93z3">
    <w:name w:val="WW8Num93z3"/>
    <w:rsid w:val="008A319C"/>
    <w:rPr>
      <w:rFonts w:ascii="Symbol" w:hAnsi="Symbol"/>
    </w:rPr>
  </w:style>
  <w:style w:type="character" w:customStyle="1" w:styleId="WW8Num94z0">
    <w:name w:val="WW8Num94z0"/>
    <w:rsid w:val="008A319C"/>
    <w:rPr>
      <w:rFonts w:ascii="Symbol" w:eastAsia="Times New Roman" w:hAnsi="Symbol" w:cs="Times New Roman"/>
    </w:rPr>
  </w:style>
  <w:style w:type="character" w:customStyle="1" w:styleId="WW8Num94z1">
    <w:name w:val="WW8Num94z1"/>
    <w:rsid w:val="008A319C"/>
    <w:rPr>
      <w:rFonts w:ascii="Courier New" w:hAnsi="Courier New"/>
    </w:rPr>
  </w:style>
  <w:style w:type="character" w:customStyle="1" w:styleId="WW8Num94z2">
    <w:name w:val="WW8Num94z2"/>
    <w:rsid w:val="008A319C"/>
    <w:rPr>
      <w:rFonts w:ascii="Wingdings" w:hAnsi="Wingdings"/>
    </w:rPr>
  </w:style>
  <w:style w:type="character" w:customStyle="1" w:styleId="WW8Num94z3">
    <w:name w:val="WW8Num94z3"/>
    <w:rsid w:val="008A319C"/>
    <w:rPr>
      <w:rFonts w:ascii="Symbol" w:hAnsi="Symbol"/>
    </w:rPr>
  </w:style>
  <w:style w:type="character" w:customStyle="1" w:styleId="WW8Num100z1">
    <w:name w:val="WW8Num100z1"/>
    <w:rsid w:val="008A319C"/>
    <w:rPr>
      <w:rFonts w:ascii="Courier New" w:hAnsi="Courier New"/>
    </w:rPr>
  </w:style>
  <w:style w:type="character" w:customStyle="1" w:styleId="WW8Num100z2">
    <w:name w:val="WW8Num100z2"/>
    <w:rsid w:val="008A319C"/>
    <w:rPr>
      <w:rFonts w:ascii="Wingdings" w:hAnsi="Wingdings"/>
    </w:rPr>
  </w:style>
  <w:style w:type="character" w:customStyle="1" w:styleId="WW8Num100z3">
    <w:name w:val="WW8Num100z3"/>
    <w:rsid w:val="008A319C"/>
    <w:rPr>
      <w:rFonts w:ascii="Symbol" w:hAnsi="Symbol"/>
    </w:rPr>
  </w:style>
  <w:style w:type="character" w:customStyle="1" w:styleId="WW8Num105z0">
    <w:name w:val="WW8Num105z0"/>
    <w:rsid w:val="008A319C"/>
    <w:rPr>
      <w:rFonts w:ascii="Times New Roman" w:hAnsi="Times New Roman"/>
      <w:b w:val="0"/>
      <w:u w:val="single"/>
    </w:rPr>
  </w:style>
  <w:style w:type="character" w:customStyle="1" w:styleId="WW8Num109z0">
    <w:name w:val="WW8Num109z0"/>
    <w:rsid w:val="008A319C"/>
    <w:rPr>
      <w:rFonts w:ascii="Times New Roman" w:hAnsi="Times New Roman"/>
      <w:b w:val="0"/>
      <w:u w:val="single"/>
    </w:rPr>
  </w:style>
  <w:style w:type="character" w:customStyle="1" w:styleId="WW8Num129z0">
    <w:name w:val="WW8Num129z0"/>
    <w:rsid w:val="008A319C"/>
    <w:rPr>
      <w:u w:val="none"/>
    </w:rPr>
  </w:style>
  <w:style w:type="character" w:customStyle="1" w:styleId="WW8Num132z0">
    <w:name w:val="WW8Num132z0"/>
    <w:rsid w:val="008A319C"/>
    <w:rPr>
      <w:sz w:val="24"/>
    </w:rPr>
  </w:style>
  <w:style w:type="character" w:customStyle="1" w:styleId="WW8Num133z0">
    <w:name w:val="WW8Num133z0"/>
    <w:rsid w:val="008A319C"/>
    <w:rPr>
      <w:rFonts w:ascii="Times New Roman" w:hAnsi="Times New Roman"/>
    </w:rPr>
  </w:style>
  <w:style w:type="character" w:customStyle="1" w:styleId="WW8Num134z0">
    <w:name w:val="WW8Num134z0"/>
    <w:rsid w:val="008A319C"/>
    <w:rPr>
      <w:rFonts w:ascii="Times New Roman" w:hAnsi="Times New Roman"/>
      <w:b w:val="0"/>
      <w:u w:val="single"/>
    </w:rPr>
  </w:style>
  <w:style w:type="character" w:customStyle="1" w:styleId="WW8Num140z0">
    <w:name w:val="WW8Num140z0"/>
    <w:rsid w:val="008A319C"/>
    <w:rPr>
      <w:i w:val="0"/>
    </w:rPr>
  </w:style>
  <w:style w:type="character" w:customStyle="1" w:styleId="WW8Num147z0">
    <w:name w:val="WW8Num147z0"/>
    <w:rsid w:val="008A319C"/>
    <w:rPr>
      <w:b w:val="0"/>
    </w:rPr>
  </w:style>
  <w:style w:type="character" w:customStyle="1" w:styleId="WW8Num147z1">
    <w:name w:val="WW8Num147z1"/>
    <w:rsid w:val="008A319C"/>
    <w:rPr>
      <w:rFonts w:ascii="Courier New" w:hAnsi="Courier New"/>
    </w:rPr>
  </w:style>
  <w:style w:type="character" w:customStyle="1" w:styleId="WW8Num147z2">
    <w:name w:val="WW8Num147z2"/>
    <w:rsid w:val="008A319C"/>
    <w:rPr>
      <w:rFonts w:ascii="Wingdings" w:hAnsi="Wingdings"/>
    </w:rPr>
  </w:style>
  <w:style w:type="character" w:customStyle="1" w:styleId="WW8Num147z3">
    <w:name w:val="WW8Num147z3"/>
    <w:rsid w:val="008A319C"/>
    <w:rPr>
      <w:rFonts w:ascii="Symbol" w:hAnsi="Symbol"/>
    </w:rPr>
  </w:style>
  <w:style w:type="character" w:customStyle="1" w:styleId="Smbolodenotafinal">
    <w:name w:val="Símbolo de nota final"/>
    <w:rsid w:val="008A319C"/>
    <w:rPr>
      <w:vertAlign w:val="superscript"/>
    </w:rPr>
  </w:style>
  <w:style w:type="character" w:customStyle="1" w:styleId="Smbolodenotaalpie">
    <w:name w:val="Símbolo de nota al pie"/>
    <w:rsid w:val="008A319C"/>
    <w:rPr>
      <w:vertAlign w:val="superscript"/>
    </w:rPr>
  </w:style>
  <w:style w:type="character" w:customStyle="1" w:styleId="Documento4">
    <w:name w:val="Documento 4"/>
    <w:rsid w:val="008A319C"/>
    <w:rPr>
      <w:b/>
      <w:bCs/>
      <w:i/>
      <w:iCs/>
      <w:sz w:val="24"/>
      <w:szCs w:val="24"/>
    </w:rPr>
  </w:style>
  <w:style w:type="character" w:customStyle="1" w:styleId="Bibliogr">
    <w:name w:val="Bibliogr."/>
    <w:basedOn w:val="Fuentedeprrafopredeter"/>
    <w:rsid w:val="008A319C"/>
  </w:style>
  <w:style w:type="character" w:customStyle="1" w:styleId="Documento5">
    <w:name w:val="Documento 5"/>
    <w:basedOn w:val="Fuentedeprrafopredeter"/>
    <w:rsid w:val="008A319C"/>
  </w:style>
  <w:style w:type="character" w:customStyle="1" w:styleId="Documento2">
    <w:name w:val="Documento 2"/>
    <w:rsid w:val="008A319C"/>
    <w:rPr>
      <w:rFonts w:ascii="Courier" w:hAnsi="Courier"/>
      <w:noProof w:val="0"/>
      <w:sz w:val="24"/>
      <w:szCs w:val="24"/>
      <w:lang w:val="en-US"/>
    </w:rPr>
  </w:style>
  <w:style w:type="character" w:customStyle="1" w:styleId="Documento6">
    <w:name w:val="Documento 6"/>
    <w:basedOn w:val="Fuentedeprrafopredeter"/>
    <w:rsid w:val="008A319C"/>
  </w:style>
  <w:style w:type="character" w:customStyle="1" w:styleId="Documento7">
    <w:name w:val="Documento 7"/>
    <w:basedOn w:val="Fuentedeprrafopredeter"/>
    <w:rsid w:val="008A319C"/>
  </w:style>
  <w:style w:type="character" w:customStyle="1" w:styleId="Documento8">
    <w:name w:val="Documento 8"/>
    <w:basedOn w:val="Fuentedeprrafopredeter"/>
    <w:rsid w:val="008A319C"/>
  </w:style>
  <w:style w:type="character" w:customStyle="1" w:styleId="Documento3">
    <w:name w:val="Documento 3"/>
    <w:rsid w:val="008A319C"/>
    <w:rPr>
      <w:rFonts w:ascii="Courier" w:hAnsi="Courier"/>
      <w:noProof w:val="0"/>
      <w:sz w:val="24"/>
      <w:szCs w:val="24"/>
      <w:lang w:val="en-US"/>
    </w:rPr>
  </w:style>
  <w:style w:type="character" w:customStyle="1" w:styleId="Prder1">
    <w:name w:val="Pár. der. 1"/>
    <w:basedOn w:val="Fuentedeprrafopredeter"/>
    <w:rsid w:val="008A319C"/>
  </w:style>
  <w:style w:type="character" w:customStyle="1" w:styleId="Prder2">
    <w:name w:val="Pár. der. 2"/>
    <w:basedOn w:val="Fuentedeprrafopredeter"/>
    <w:rsid w:val="008A319C"/>
  </w:style>
  <w:style w:type="character" w:customStyle="1" w:styleId="Prder3">
    <w:name w:val="Pár. der. 3"/>
    <w:basedOn w:val="Fuentedeprrafopredeter"/>
    <w:rsid w:val="008A319C"/>
  </w:style>
  <w:style w:type="character" w:customStyle="1" w:styleId="Prder4">
    <w:name w:val="Pár. der. 4"/>
    <w:basedOn w:val="Fuentedeprrafopredeter"/>
    <w:rsid w:val="008A319C"/>
  </w:style>
  <w:style w:type="character" w:customStyle="1" w:styleId="Prder5">
    <w:name w:val="Pár. der. 5"/>
    <w:basedOn w:val="Fuentedeprrafopredeter"/>
    <w:rsid w:val="008A319C"/>
  </w:style>
  <w:style w:type="character" w:customStyle="1" w:styleId="Prder6">
    <w:name w:val="Pár. der. 6"/>
    <w:basedOn w:val="Fuentedeprrafopredeter"/>
    <w:rsid w:val="008A319C"/>
  </w:style>
  <w:style w:type="character" w:customStyle="1" w:styleId="Prder7">
    <w:name w:val="Pár. der. 7"/>
    <w:basedOn w:val="Fuentedeprrafopredeter"/>
    <w:rsid w:val="008A319C"/>
  </w:style>
  <w:style w:type="character" w:customStyle="1" w:styleId="Prder8">
    <w:name w:val="Pár. der. 8"/>
    <w:basedOn w:val="Fuentedeprrafopredeter"/>
    <w:rsid w:val="008A319C"/>
  </w:style>
  <w:style w:type="character" w:customStyle="1" w:styleId="Tcnico2">
    <w:name w:val="Técnico 2"/>
    <w:rsid w:val="008A319C"/>
    <w:rPr>
      <w:rFonts w:ascii="Courier" w:hAnsi="Courier"/>
      <w:noProof w:val="0"/>
      <w:sz w:val="24"/>
      <w:szCs w:val="24"/>
      <w:lang w:val="en-US"/>
    </w:rPr>
  </w:style>
  <w:style w:type="character" w:customStyle="1" w:styleId="Tcnico3">
    <w:name w:val="Técnico 3"/>
    <w:rsid w:val="008A319C"/>
    <w:rPr>
      <w:rFonts w:ascii="Courier" w:hAnsi="Courier"/>
      <w:noProof w:val="0"/>
      <w:sz w:val="24"/>
      <w:szCs w:val="24"/>
      <w:lang w:val="en-US"/>
    </w:rPr>
  </w:style>
  <w:style w:type="character" w:customStyle="1" w:styleId="Tcnico4">
    <w:name w:val="Técnico 4"/>
    <w:basedOn w:val="Fuentedeprrafopredeter"/>
    <w:rsid w:val="008A319C"/>
  </w:style>
  <w:style w:type="character" w:customStyle="1" w:styleId="Tcnico1">
    <w:name w:val="Técnico 1"/>
    <w:rsid w:val="008A319C"/>
    <w:rPr>
      <w:rFonts w:ascii="Courier" w:hAnsi="Courier"/>
      <w:noProof w:val="0"/>
      <w:sz w:val="24"/>
      <w:szCs w:val="24"/>
      <w:lang w:val="en-US"/>
    </w:rPr>
  </w:style>
  <w:style w:type="character" w:customStyle="1" w:styleId="Inicdoc">
    <w:name w:val="Inic. doc."/>
    <w:basedOn w:val="Fuentedeprrafopredeter"/>
    <w:rsid w:val="008A319C"/>
  </w:style>
  <w:style w:type="character" w:customStyle="1" w:styleId="Tcnico5">
    <w:name w:val="Técnico 5"/>
    <w:basedOn w:val="Fuentedeprrafopredeter"/>
    <w:rsid w:val="008A319C"/>
  </w:style>
  <w:style w:type="character" w:customStyle="1" w:styleId="Tcnico6">
    <w:name w:val="Técnico 6"/>
    <w:basedOn w:val="Fuentedeprrafopredeter"/>
    <w:rsid w:val="008A319C"/>
  </w:style>
  <w:style w:type="character" w:customStyle="1" w:styleId="Tcnico7">
    <w:name w:val="Técnico 7"/>
    <w:basedOn w:val="Fuentedeprrafopredeter"/>
    <w:rsid w:val="008A319C"/>
  </w:style>
  <w:style w:type="character" w:customStyle="1" w:styleId="Tcnico8">
    <w:name w:val="Técnico 8"/>
    <w:basedOn w:val="Fuentedeprrafopredeter"/>
    <w:rsid w:val="008A319C"/>
  </w:style>
  <w:style w:type="character" w:customStyle="1" w:styleId="Inicestt">
    <w:name w:val="Inic. est. t"/>
    <w:rsid w:val="008A319C"/>
    <w:rPr>
      <w:rFonts w:ascii="Courier" w:hAnsi="Courier"/>
      <w:noProof w:val="0"/>
      <w:sz w:val="24"/>
      <w:szCs w:val="24"/>
      <w:lang w:val="en-US"/>
    </w:rPr>
  </w:style>
  <w:style w:type="character" w:customStyle="1" w:styleId="titulos">
    <w:name w:val="titulos"/>
    <w:rsid w:val="008A319C"/>
    <w:rPr>
      <w:sz w:val="24"/>
      <w:szCs w:val="24"/>
      <w:u w:val="single"/>
    </w:rPr>
  </w:style>
  <w:style w:type="character" w:customStyle="1" w:styleId="PARRAFO">
    <w:name w:val="PARRAFO"/>
    <w:rsid w:val="008A319C"/>
    <w:rPr>
      <w:rFonts w:ascii="Courier" w:hAnsi="Courier"/>
      <w:b/>
      <w:bCs/>
      <w:noProof w:val="0"/>
      <w:sz w:val="24"/>
      <w:szCs w:val="24"/>
      <w:lang w:val="en-US"/>
    </w:rPr>
  </w:style>
  <w:style w:type="character" w:customStyle="1" w:styleId="1">
    <w:name w:val="1"/>
    <w:rsid w:val="008A319C"/>
    <w:rPr>
      <w:rFonts w:ascii="Courier" w:hAnsi="Courier"/>
      <w:i/>
      <w:iCs/>
      <w:noProof w:val="0"/>
      <w:sz w:val="24"/>
      <w:szCs w:val="24"/>
      <w:lang w:val="en-US"/>
    </w:rPr>
  </w:style>
  <w:style w:type="character" w:customStyle="1" w:styleId="EquationCaption">
    <w:name w:val="_Equation Caption"/>
    <w:rsid w:val="008A319C"/>
  </w:style>
  <w:style w:type="character" w:styleId="Nmerodepgina">
    <w:name w:val="page number"/>
    <w:basedOn w:val="Fuentedeprrafopredeter"/>
    <w:uiPriority w:val="99"/>
    <w:rsid w:val="008A319C"/>
  </w:style>
  <w:style w:type="paragraph" w:styleId="Encabezado">
    <w:name w:val="header"/>
    <w:basedOn w:val="Normal"/>
    <w:next w:val="Textoindependiente"/>
    <w:link w:val="EncabezadoCar"/>
    <w:uiPriority w:val="99"/>
    <w:rsid w:val="008A319C"/>
    <w:pPr>
      <w:tabs>
        <w:tab w:val="center" w:pos="4252"/>
        <w:tab w:val="right" w:pos="8504"/>
      </w:tabs>
    </w:pPr>
  </w:style>
  <w:style w:type="paragraph" w:styleId="Textoindependiente">
    <w:name w:val="Body Text"/>
    <w:basedOn w:val="Normal"/>
    <w:link w:val="TextoindependienteCar"/>
    <w:qFormat/>
    <w:rsid w:val="008A319C"/>
    <w:pPr>
      <w:tabs>
        <w:tab w:val="left" w:pos="-720"/>
      </w:tabs>
      <w:spacing w:line="360" w:lineRule="atLeast"/>
      <w:jc w:val="both"/>
    </w:pPr>
    <w:rPr>
      <w:rFonts w:ascii="Univers" w:hAnsi="Univers"/>
      <w:b/>
      <w:bCs/>
      <w:spacing w:val="-2"/>
      <w:szCs w:val="22"/>
      <w:lang w:val="es-ES_tradnl"/>
    </w:rPr>
  </w:style>
  <w:style w:type="paragraph" w:styleId="Lista">
    <w:name w:val="List"/>
    <w:basedOn w:val="Textoindependiente"/>
    <w:uiPriority w:val="99"/>
    <w:rsid w:val="008A319C"/>
    <w:rPr>
      <w:rFonts w:cs="Tahoma"/>
    </w:rPr>
  </w:style>
  <w:style w:type="paragraph" w:customStyle="1" w:styleId="Etiqueta">
    <w:name w:val="Etiqueta"/>
    <w:basedOn w:val="Normal"/>
    <w:rsid w:val="008A319C"/>
    <w:pPr>
      <w:suppressLineNumbers/>
      <w:spacing w:before="120" w:after="120"/>
    </w:pPr>
    <w:rPr>
      <w:rFonts w:cs="Tahoma"/>
      <w:i/>
      <w:iCs/>
      <w:sz w:val="24"/>
      <w:szCs w:val="24"/>
    </w:rPr>
  </w:style>
  <w:style w:type="paragraph" w:customStyle="1" w:styleId="ndice">
    <w:name w:val="Índice"/>
    <w:basedOn w:val="Normal"/>
    <w:uiPriority w:val="99"/>
    <w:rsid w:val="008A319C"/>
    <w:pPr>
      <w:suppressLineNumbers/>
    </w:pPr>
    <w:rPr>
      <w:rFonts w:cs="Tahoma"/>
    </w:rPr>
  </w:style>
  <w:style w:type="paragraph" w:customStyle="1" w:styleId="Textodenotaalfinal">
    <w:name w:val="Texto de nota al final"/>
    <w:basedOn w:val="Normal"/>
    <w:rsid w:val="008A319C"/>
    <w:rPr>
      <w:sz w:val="20"/>
    </w:rPr>
  </w:style>
  <w:style w:type="paragraph" w:customStyle="1" w:styleId="Textodenotaalpie">
    <w:name w:val="Texto de nota al pie"/>
    <w:basedOn w:val="Normal"/>
    <w:rsid w:val="008A319C"/>
    <w:rPr>
      <w:sz w:val="20"/>
    </w:rPr>
  </w:style>
  <w:style w:type="paragraph" w:customStyle="1" w:styleId="Documento1">
    <w:name w:val="Documento 1"/>
    <w:rsid w:val="008A319C"/>
    <w:pPr>
      <w:keepNext/>
      <w:keepLines/>
      <w:widowControl w:val="0"/>
      <w:tabs>
        <w:tab w:val="left" w:pos="-720"/>
      </w:tabs>
      <w:suppressAutoHyphens/>
      <w:autoSpaceDE w:val="0"/>
      <w:spacing w:line="240" w:lineRule="atLeast"/>
    </w:pPr>
    <w:rPr>
      <w:rFonts w:ascii="Courier" w:hAnsi="Courier"/>
      <w:sz w:val="24"/>
      <w:szCs w:val="24"/>
      <w:lang w:val="en-US" w:bidi="he-IL"/>
    </w:rPr>
  </w:style>
  <w:style w:type="paragraph" w:customStyle="1" w:styleId="Tdc1">
    <w:name w:val="Tdc 1"/>
    <w:basedOn w:val="Normal"/>
    <w:rsid w:val="008A319C"/>
    <w:pPr>
      <w:tabs>
        <w:tab w:val="right" w:leader="dot" w:pos="9360"/>
      </w:tabs>
      <w:spacing w:before="480" w:line="240" w:lineRule="atLeast"/>
      <w:ind w:left="720" w:right="720" w:hanging="720"/>
    </w:pPr>
    <w:rPr>
      <w:lang w:val="en-US"/>
    </w:rPr>
  </w:style>
  <w:style w:type="paragraph" w:customStyle="1" w:styleId="Tdc2">
    <w:name w:val="Tdc 2"/>
    <w:basedOn w:val="Normal"/>
    <w:rsid w:val="008A319C"/>
    <w:pPr>
      <w:tabs>
        <w:tab w:val="right" w:leader="dot" w:pos="9360"/>
      </w:tabs>
      <w:spacing w:line="240" w:lineRule="atLeast"/>
      <w:ind w:left="1440" w:right="720" w:hanging="720"/>
    </w:pPr>
    <w:rPr>
      <w:lang w:val="en-US"/>
    </w:rPr>
  </w:style>
  <w:style w:type="paragraph" w:customStyle="1" w:styleId="Tdc3">
    <w:name w:val="Tdc 3"/>
    <w:basedOn w:val="Normal"/>
    <w:rsid w:val="008A319C"/>
    <w:pPr>
      <w:tabs>
        <w:tab w:val="right" w:leader="dot" w:pos="9360"/>
      </w:tabs>
      <w:spacing w:line="240" w:lineRule="atLeast"/>
      <w:ind w:left="2160" w:right="720" w:hanging="720"/>
    </w:pPr>
    <w:rPr>
      <w:lang w:val="en-US"/>
    </w:rPr>
  </w:style>
  <w:style w:type="paragraph" w:customStyle="1" w:styleId="Tdc4">
    <w:name w:val="Tdc 4"/>
    <w:basedOn w:val="Normal"/>
    <w:rsid w:val="008A319C"/>
    <w:pPr>
      <w:tabs>
        <w:tab w:val="right" w:leader="dot" w:pos="9360"/>
      </w:tabs>
      <w:spacing w:line="240" w:lineRule="atLeast"/>
      <w:ind w:left="2880" w:right="720" w:hanging="720"/>
    </w:pPr>
    <w:rPr>
      <w:lang w:val="en-US"/>
    </w:rPr>
  </w:style>
  <w:style w:type="paragraph" w:customStyle="1" w:styleId="Tdc5">
    <w:name w:val="Tdc 5"/>
    <w:basedOn w:val="Normal"/>
    <w:rsid w:val="008A319C"/>
    <w:pPr>
      <w:tabs>
        <w:tab w:val="right" w:leader="dot" w:pos="9360"/>
      </w:tabs>
      <w:spacing w:line="240" w:lineRule="atLeast"/>
      <w:ind w:left="3600" w:right="720" w:hanging="720"/>
    </w:pPr>
    <w:rPr>
      <w:lang w:val="en-US"/>
    </w:rPr>
  </w:style>
  <w:style w:type="paragraph" w:customStyle="1" w:styleId="Tdc6">
    <w:name w:val="Tdc 6"/>
    <w:basedOn w:val="Normal"/>
    <w:rsid w:val="008A319C"/>
    <w:pPr>
      <w:tabs>
        <w:tab w:val="right" w:pos="9360"/>
      </w:tabs>
      <w:spacing w:line="240" w:lineRule="atLeast"/>
      <w:ind w:left="720" w:hanging="720"/>
    </w:pPr>
    <w:rPr>
      <w:lang w:val="en-US"/>
    </w:rPr>
  </w:style>
  <w:style w:type="paragraph" w:customStyle="1" w:styleId="Tdc7">
    <w:name w:val="Tdc 7"/>
    <w:basedOn w:val="Normal"/>
    <w:rsid w:val="008A319C"/>
    <w:pPr>
      <w:spacing w:line="240" w:lineRule="atLeast"/>
      <w:ind w:left="720" w:hanging="720"/>
    </w:pPr>
    <w:rPr>
      <w:lang w:val="en-US"/>
    </w:rPr>
  </w:style>
  <w:style w:type="paragraph" w:customStyle="1" w:styleId="Tdc8">
    <w:name w:val="Tdc 8"/>
    <w:basedOn w:val="Normal"/>
    <w:rsid w:val="008A319C"/>
    <w:pPr>
      <w:tabs>
        <w:tab w:val="right" w:pos="9360"/>
      </w:tabs>
      <w:spacing w:line="240" w:lineRule="atLeast"/>
      <w:ind w:left="720" w:hanging="720"/>
    </w:pPr>
    <w:rPr>
      <w:lang w:val="en-US"/>
    </w:rPr>
  </w:style>
  <w:style w:type="paragraph" w:customStyle="1" w:styleId="Tdc9">
    <w:name w:val="Tdc 9"/>
    <w:basedOn w:val="Normal"/>
    <w:rsid w:val="008A319C"/>
    <w:pPr>
      <w:tabs>
        <w:tab w:val="right" w:leader="dot" w:pos="9360"/>
      </w:tabs>
      <w:spacing w:line="240" w:lineRule="atLeast"/>
      <w:ind w:left="720" w:hanging="720"/>
    </w:pPr>
    <w:rPr>
      <w:lang w:val="en-US"/>
    </w:rPr>
  </w:style>
  <w:style w:type="paragraph" w:styleId="ndice1">
    <w:name w:val="index 1"/>
    <w:basedOn w:val="Normal"/>
    <w:next w:val="Normal"/>
    <w:semiHidden/>
    <w:rsid w:val="008A319C"/>
    <w:pPr>
      <w:tabs>
        <w:tab w:val="right" w:leader="dot" w:pos="9360"/>
      </w:tabs>
      <w:spacing w:line="240" w:lineRule="atLeast"/>
      <w:ind w:left="1440" w:right="720" w:hanging="1440"/>
    </w:pPr>
    <w:rPr>
      <w:lang w:val="en-US"/>
    </w:rPr>
  </w:style>
  <w:style w:type="paragraph" w:styleId="ndice2">
    <w:name w:val="index 2"/>
    <w:basedOn w:val="Normal"/>
    <w:next w:val="Normal"/>
    <w:semiHidden/>
    <w:rsid w:val="008A319C"/>
    <w:pPr>
      <w:tabs>
        <w:tab w:val="right" w:leader="dot" w:pos="9360"/>
      </w:tabs>
      <w:spacing w:line="240" w:lineRule="atLeast"/>
      <w:ind w:left="1440" w:right="720" w:hanging="720"/>
    </w:pPr>
    <w:rPr>
      <w:lang w:val="en-US"/>
    </w:rPr>
  </w:style>
  <w:style w:type="paragraph" w:customStyle="1" w:styleId="Encabezadodetda">
    <w:name w:val="Encabezado de tda"/>
    <w:basedOn w:val="Normal"/>
    <w:rsid w:val="008A319C"/>
    <w:pPr>
      <w:tabs>
        <w:tab w:val="right" w:pos="9360"/>
      </w:tabs>
      <w:spacing w:line="240" w:lineRule="atLeast"/>
    </w:pPr>
    <w:rPr>
      <w:lang w:val="en-US"/>
    </w:rPr>
  </w:style>
  <w:style w:type="paragraph" w:styleId="Ttulo">
    <w:name w:val="Title"/>
    <w:basedOn w:val="Normal"/>
    <w:next w:val="Subttulo"/>
    <w:link w:val="TtuloCar"/>
    <w:qFormat/>
    <w:rsid w:val="008A319C"/>
    <w:rPr>
      <w:sz w:val="20"/>
    </w:rPr>
  </w:style>
  <w:style w:type="paragraph" w:styleId="Subttulo">
    <w:name w:val="Subtitle"/>
    <w:basedOn w:val="Encabezado"/>
    <w:next w:val="Textoindependiente"/>
    <w:link w:val="SubttuloCar"/>
    <w:qFormat/>
    <w:rsid w:val="008A319C"/>
    <w:pPr>
      <w:jc w:val="center"/>
    </w:pPr>
    <w:rPr>
      <w:i/>
      <w:iCs/>
    </w:rPr>
  </w:style>
  <w:style w:type="paragraph" w:styleId="Piedepgina">
    <w:name w:val="footer"/>
    <w:basedOn w:val="Normal"/>
    <w:link w:val="PiedepginaCar"/>
    <w:uiPriority w:val="99"/>
    <w:rsid w:val="008A319C"/>
    <w:pPr>
      <w:tabs>
        <w:tab w:val="center" w:pos="4252"/>
        <w:tab w:val="right" w:pos="8504"/>
      </w:tabs>
    </w:pPr>
  </w:style>
  <w:style w:type="paragraph" w:styleId="Mapadeldocumento">
    <w:name w:val="Document Map"/>
    <w:basedOn w:val="Normal"/>
    <w:link w:val="MapadeldocumentoCar"/>
    <w:semiHidden/>
    <w:rsid w:val="008A319C"/>
    <w:pPr>
      <w:shd w:val="clear" w:color="auto" w:fill="000080"/>
    </w:pPr>
    <w:rPr>
      <w:rFonts w:ascii="Tahoma" w:hAnsi="Tahoma"/>
    </w:rPr>
  </w:style>
  <w:style w:type="paragraph" w:styleId="TDC10">
    <w:name w:val="toc 1"/>
    <w:basedOn w:val="Normal"/>
    <w:next w:val="Normal"/>
    <w:uiPriority w:val="39"/>
    <w:rsid w:val="008A319C"/>
    <w:pPr>
      <w:widowControl/>
      <w:tabs>
        <w:tab w:val="left" w:pos="284"/>
        <w:tab w:val="right" w:pos="9061"/>
      </w:tabs>
      <w:autoSpaceDE/>
      <w:spacing w:before="120"/>
    </w:pPr>
    <w:rPr>
      <w:rFonts w:ascii="Times New Roman" w:hAnsi="Times New Roman"/>
      <w:color w:val="000000"/>
      <w:sz w:val="20"/>
    </w:rPr>
  </w:style>
  <w:style w:type="paragraph" w:styleId="TDC20">
    <w:name w:val="toc 2"/>
    <w:basedOn w:val="Normal"/>
    <w:next w:val="Normal"/>
    <w:uiPriority w:val="39"/>
    <w:rsid w:val="008A319C"/>
    <w:pPr>
      <w:widowControl/>
      <w:tabs>
        <w:tab w:val="left" w:pos="800"/>
        <w:tab w:val="right" w:leader="dot" w:pos="9061"/>
      </w:tabs>
      <w:autoSpaceDE/>
      <w:ind w:left="198"/>
    </w:pPr>
    <w:rPr>
      <w:rFonts w:ascii="Times New Roman" w:hAnsi="Times New Roman"/>
      <w:sz w:val="20"/>
    </w:rPr>
  </w:style>
  <w:style w:type="paragraph" w:styleId="TDC30">
    <w:name w:val="toc 3"/>
    <w:basedOn w:val="Normal"/>
    <w:next w:val="Normal"/>
    <w:uiPriority w:val="39"/>
    <w:rsid w:val="008A319C"/>
    <w:pPr>
      <w:widowControl/>
      <w:tabs>
        <w:tab w:val="left" w:pos="1134"/>
        <w:tab w:val="right" w:pos="9061"/>
      </w:tabs>
      <w:autoSpaceDE/>
      <w:ind w:left="403"/>
    </w:pPr>
    <w:rPr>
      <w:rFonts w:ascii="Times New Roman" w:hAnsi="Times New Roman"/>
      <w:sz w:val="20"/>
    </w:rPr>
  </w:style>
  <w:style w:type="paragraph" w:styleId="TDC40">
    <w:name w:val="toc 4"/>
    <w:basedOn w:val="Normal"/>
    <w:next w:val="Normal"/>
    <w:uiPriority w:val="39"/>
    <w:rsid w:val="008A319C"/>
    <w:pPr>
      <w:widowControl/>
      <w:autoSpaceDE/>
      <w:ind w:left="600"/>
    </w:pPr>
    <w:rPr>
      <w:rFonts w:ascii="Times New Roman" w:hAnsi="Times New Roman"/>
      <w:sz w:val="20"/>
    </w:rPr>
  </w:style>
  <w:style w:type="paragraph" w:styleId="TDC50">
    <w:name w:val="toc 5"/>
    <w:basedOn w:val="Normal"/>
    <w:next w:val="Normal"/>
    <w:uiPriority w:val="39"/>
    <w:rsid w:val="008A319C"/>
    <w:pPr>
      <w:widowControl/>
      <w:autoSpaceDE/>
      <w:ind w:left="800"/>
    </w:pPr>
    <w:rPr>
      <w:rFonts w:ascii="Times New Roman" w:hAnsi="Times New Roman"/>
      <w:sz w:val="20"/>
    </w:rPr>
  </w:style>
  <w:style w:type="paragraph" w:styleId="TDC60">
    <w:name w:val="toc 6"/>
    <w:basedOn w:val="Normal"/>
    <w:next w:val="Normal"/>
    <w:uiPriority w:val="39"/>
    <w:rsid w:val="008A319C"/>
    <w:pPr>
      <w:widowControl/>
      <w:autoSpaceDE/>
      <w:ind w:left="1000"/>
    </w:pPr>
    <w:rPr>
      <w:rFonts w:ascii="Times New Roman" w:hAnsi="Times New Roman"/>
      <w:sz w:val="20"/>
    </w:rPr>
  </w:style>
  <w:style w:type="paragraph" w:styleId="TDC70">
    <w:name w:val="toc 7"/>
    <w:basedOn w:val="Normal"/>
    <w:next w:val="Normal"/>
    <w:uiPriority w:val="39"/>
    <w:rsid w:val="008A319C"/>
    <w:pPr>
      <w:widowControl/>
      <w:autoSpaceDE/>
      <w:ind w:left="1200"/>
    </w:pPr>
    <w:rPr>
      <w:rFonts w:ascii="Times New Roman" w:hAnsi="Times New Roman"/>
      <w:sz w:val="20"/>
    </w:rPr>
  </w:style>
  <w:style w:type="paragraph" w:styleId="TDC80">
    <w:name w:val="toc 8"/>
    <w:basedOn w:val="Normal"/>
    <w:next w:val="Normal"/>
    <w:uiPriority w:val="39"/>
    <w:rsid w:val="008A319C"/>
    <w:pPr>
      <w:widowControl/>
      <w:autoSpaceDE/>
      <w:ind w:left="1400"/>
    </w:pPr>
    <w:rPr>
      <w:rFonts w:ascii="Times New Roman" w:hAnsi="Times New Roman"/>
      <w:sz w:val="20"/>
    </w:rPr>
  </w:style>
  <w:style w:type="paragraph" w:styleId="TDC90">
    <w:name w:val="toc 9"/>
    <w:basedOn w:val="Normal"/>
    <w:next w:val="Normal"/>
    <w:uiPriority w:val="39"/>
    <w:rsid w:val="008A319C"/>
    <w:pPr>
      <w:widowControl/>
      <w:autoSpaceDE/>
      <w:ind w:left="1600"/>
    </w:pPr>
    <w:rPr>
      <w:rFonts w:ascii="Times New Roman" w:hAnsi="Times New Roman"/>
      <w:sz w:val="20"/>
    </w:rPr>
  </w:style>
  <w:style w:type="paragraph" w:styleId="Textoindependiente2">
    <w:name w:val="Body Text 2"/>
    <w:basedOn w:val="Normal"/>
    <w:link w:val="Textoindependiente2Car"/>
    <w:rsid w:val="008A319C"/>
    <w:pPr>
      <w:ind w:right="-70"/>
    </w:pPr>
  </w:style>
  <w:style w:type="paragraph" w:styleId="Sangradetextonormal">
    <w:name w:val="Body Text Indent"/>
    <w:basedOn w:val="Normal"/>
    <w:link w:val="SangradetextonormalCar"/>
    <w:rsid w:val="008A319C"/>
    <w:pPr>
      <w:tabs>
        <w:tab w:val="left" w:pos="-720"/>
        <w:tab w:val="left" w:pos="0"/>
      </w:tabs>
      <w:autoSpaceDE/>
      <w:spacing w:line="360" w:lineRule="atLeast"/>
      <w:ind w:left="720" w:hanging="720"/>
      <w:jc w:val="both"/>
    </w:pPr>
    <w:rPr>
      <w:rFonts w:ascii="Univers" w:hAnsi="Univers"/>
      <w:spacing w:val="-2"/>
      <w:lang w:val="es-ES_tradnl"/>
    </w:rPr>
  </w:style>
  <w:style w:type="paragraph" w:styleId="Sangra2detindependiente">
    <w:name w:val="Body Text Indent 2"/>
    <w:basedOn w:val="Normal"/>
    <w:semiHidden/>
    <w:rsid w:val="008A319C"/>
    <w:pPr>
      <w:ind w:left="360"/>
      <w:jc w:val="both"/>
    </w:pPr>
  </w:style>
  <w:style w:type="paragraph" w:styleId="Textoindependiente3">
    <w:name w:val="Body Text 3"/>
    <w:basedOn w:val="Normal"/>
    <w:link w:val="Textoindependiente3Car"/>
    <w:rsid w:val="008A319C"/>
    <w:pPr>
      <w:tabs>
        <w:tab w:val="left" w:pos="-720"/>
      </w:tabs>
      <w:spacing w:line="360" w:lineRule="atLeast"/>
      <w:jc w:val="both"/>
    </w:pPr>
    <w:rPr>
      <w:rFonts w:ascii="Univers" w:hAnsi="Univers"/>
      <w:spacing w:val="-2"/>
      <w:lang w:val="es-ES_tradnl"/>
    </w:rPr>
  </w:style>
  <w:style w:type="paragraph" w:styleId="Sangra3detindependiente">
    <w:name w:val="Body Text Indent 3"/>
    <w:basedOn w:val="Normal"/>
    <w:link w:val="Sangra3detindependienteCar"/>
    <w:uiPriority w:val="99"/>
    <w:rsid w:val="008A319C"/>
    <w:pPr>
      <w:tabs>
        <w:tab w:val="left" w:pos="-720"/>
      </w:tabs>
      <w:spacing w:before="60" w:after="60" w:line="360" w:lineRule="atLeast"/>
      <w:ind w:left="720"/>
      <w:jc w:val="both"/>
    </w:pPr>
    <w:rPr>
      <w:rFonts w:ascii="Univers" w:hAnsi="Univers"/>
      <w:spacing w:val="-2"/>
      <w:lang w:val="es-ES_tradnl"/>
    </w:rPr>
  </w:style>
  <w:style w:type="paragraph" w:styleId="ndice3">
    <w:name w:val="index 3"/>
    <w:basedOn w:val="Normal"/>
    <w:next w:val="Normal"/>
    <w:semiHidden/>
    <w:rsid w:val="008A319C"/>
    <w:pPr>
      <w:ind w:left="720" w:hanging="240"/>
    </w:pPr>
  </w:style>
  <w:style w:type="paragraph" w:customStyle="1" w:styleId="WW-ndice4">
    <w:name w:val="WW-Índice 4"/>
    <w:basedOn w:val="Normal"/>
    <w:next w:val="Normal"/>
    <w:rsid w:val="008A319C"/>
    <w:pPr>
      <w:ind w:left="960" w:hanging="240"/>
    </w:pPr>
  </w:style>
  <w:style w:type="paragraph" w:customStyle="1" w:styleId="WW-ndice5">
    <w:name w:val="WW-Índice 5"/>
    <w:basedOn w:val="Normal"/>
    <w:next w:val="Normal"/>
    <w:rsid w:val="008A319C"/>
    <w:pPr>
      <w:ind w:left="1200" w:hanging="240"/>
    </w:pPr>
  </w:style>
  <w:style w:type="paragraph" w:customStyle="1" w:styleId="WW-ndice6">
    <w:name w:val="WW-Índice 6"/>
    <w:basedOn w:val="Normal"/>
    <w:next w:val="Normal"/>
    <w:rsid w:val="008A319C"/>
    <w:pPr>
      <w:ind w:left="1440" w:hanging="240"/>
    </w:pPr>
  </w:style>
  <w:style w:type="paragraph" w:customStyle="1" w:styleId="WW-ndice7">
    <w:name w:val="WW-Índice 7"/>
    <w:basedOn w:val="Normal"/>
    <w:next w:val="Normal"/>
    <w:rsid w:val="008A319C"/>
    <w:pPr>
      <w:ind w:left="1680" w:hanging="240"/>
    </w:pPr>
  </w:style>
  <w:style w:type="paragraph" w:customStyle="1" w:styleId="WW-ndice8">
    <w:name w:val="WW-Índice 8"/>
    <w:basedOn w:val="Normal"/>
    <w:next w:val="Normal"/>
    <w:rsid w:val="008A319C"/>
    <w:pPr>
      <w:ind w:left="1920" w:hanging="240"/>
    </w:pPr>
  </w:style>
  <w:style w:type="paragraph" w:customStyle="1" w:styleId="WW-ndice9">
    <w:name w:val="WW-Índice 9"/>
    <w:basedOn w:val="Normal"/>
    <w:next w:val="Normal"/>
    <w:rsid w:val="008A319C"/>
    <w:pPr>
      <w:ind w:left="2160" w:hanging="240"/>
    </w:pPr>
  </w:style>
  <w:style w:type="paragraph" w:styleId="Ttulodendice">
    <w:name w:val="index heading"/>
    <w:basedOn w:val="Normal"/>
    <w:next w:val="ndice1"/>
    <w:semiHidden/>
    <w:rsid w:val="008A319C"/>
  </w:style>
  <w:style w:type="paragraph" w:customStyle="1" w:styleId="WW-NormalWeb">
    <w:name w:val="WW-Normal (Web)"/>
    <w:basedOn w:val="Normal"/>
    <w:rsid w:val="008A319C"/>
    <w:pPr>
      <w:widowControl/>
      <w:autoSpaceDE/>
      <w:spacing w:before="280" w:after="280"/>
    </w:pPr>
    <w:rPr>
      <w:rFonts w:ascii="Times New Roman" w:hAnsi="Times New Roman"/>
    </w:rPr>
  </w:style>
  <w:style w:type="paragraph" w:customStyle="1" w:styleId="ndicel10">
    <w:name w:val="Índicel 10"/>
    <w:basedOn w:val="ndice"/>
    <w:rsid w:val="008A319C"/>
    <w:pPr>
      <w:tabs>
        <w:tab w:val="right" w:leader="dot" w:pos="9637"/>
      </w:tabs>
      <w:ind w:left="2547"/>
    </w:pPr>
  </w:style>
  <w:style w:type="paragraph" w:customStyle="1" w:styleId="Contenidodelatabla">
    <w:name w:val="Contenido de la tabla"/>
    <w:basedOn w:val="Normal"/>
    <w:rsid w:val="008A319C"/>
    <w:pPr>
      <w:suppressLineNumbers/>
    </w:pPr>
  </w:style>
  <w:style w:type="paragraph" w:customStyle="1" w:styleId="Encabezadodelatabla">
    <w:name w:val="Encabezado de la tabla"/>
    <w:basedOn w:val="Contenidodelatabla"/>
    <w:rsid w:val="008A319C"/>
    <w:pPr>
      <w:jc w:val="center"/>
    </w:pPr>
    <w:rPr>
      <w:b/>
      <w:bCs/>
      <w:i/>
      <w:iCs/>
    </w:rPr>
  </w:style>
  <w:style w:type="paragraph" w:customStyle="1" w:styleId="Contenidodelmarco">
    <w:name w:val="Contenido del marco"/>
    <w:basedOn w:val="Textoindependiente"/>
    <w:rsid w:val="008A319C"/>
  </w:style>
  <w:style w:type="paragraph" w:customStyle="1" w:styleId="WW-Textoindependiente2">
    <w:name w:val="WW-Texto independiente 2"/>
    <w:basedOn w:val="Normal"/>
    <w:rsid w:val="008A319C"/>
    <w:pPr>
      <w:autoSpaceDE/>
    </w:pPr>
    <w:rPr>
      <w:rFonts w:ascii="Times New Roman" w:hAnsi="Times New Roman"/>
      <w:color w:val="000000"/>
      <w:sz w:val="18"/>
      <w:lang w:val="es-ES_tradnl"/>
    </w:rPr>
  </w:style>
  <w:style w:type="paragraph" w:styleId="Prrafodelista">
    <w:name w:val="List Paragraph"/>
    <w:basedOn w:val="Normal"/>
    <w:uiPriority w:val="34"/>
    <w:qFormat/>
    <w:rsid w:val="008A319C"/>
    <w:pPr>
      <w:widowControl/>
      <w:autoSpaceDE/>
      <w:spacing w:after="200" w:line="276" w:lineRule="auto"/>
      <w:ind w:left="720"/>
    </w:pPr>
    <w:rPr>
      <w:rFonts w:ascii="Times New Roman" w:hAnsi="Times New Roman"/>
    </w:rPr>
  </w:style>
  <w:style w:type="paragraph" w:customStyle="1" w:styleId="Estilo1">
    <w:name w:val="Estilo 1"/>
    <w:basedOn w:val="Ttulo1"/>
    <w:rsid w:val="008A319C"/>
    <w:pPr>
      <w:widowControl/>
      <w:tabs>
        <w:tab w:val="clear" w:pos="-720"/>
      </w:tabs>
      <w:autoSpaceDE/>
      <w:spacing w:before="120" w:after="120" w:line="240" w:lineRule="auto"/>
    </w:pPr>
    <w:rPr>
      <w:spacing w:val="0"/>
      <w:u w:val="none"/>
    </w:rPr>
  </w:style>
  <w:style w:type="paragraph" w:customStyle="1" w:styleId="Default">
    <w:name w:val="Default"/>
    <w:uiPriority w:val="99"/>
    <w:rsid w:val="008A319C"/>
    <w:rPr>
      <w:rFonts w:ascii="Trebuchet MS" w:hAnsi="Trebuchet MS"/>
      <w:snapToGrid w:val="0"/>
      <w:color w:val="000000"/>
      <w:sz w:val="24"/>
    </w:rPr>
  </w:style>
  <w:style w:type="character" w:customStyle="1" w:styleId="hp14b">
    <w:name w:val="hp14b"/>
    <w:rsid w:val="002E0BC0"/>
    <w:rPr>
      <w:b/>
      <w:bCs/>
      <w:sz w:val="28"/>
      <w:szCs w:val="28"/>
    </w:rPr>
  </w:style>
  <w:style w:type="character" w:customStyle="1" w:styleId="EncabezadoCar">
    <w:name w:val="Encabezado Car"/>
    <w:link w:val="Encabezado"/>
    <w:uiPriority w:val="99"/>
    <w:rsid w:val="00C91D18"/>
    <w:rPr>
      <w:rFonts w:ascii="Arial" w:hAnsi="Arial"/>
      <w:sz w:val="22"/>
    </w:rPr>
  </w:style>
  <w:style w:type="character" w:customStyle="1" w:styleId="ng-directive">
    <w:name w:val="ng-directive"/>
    <w:rsid w:val="00172CE9"/>
  </w:style>
  <w:style w:type="paragraph" w:customStyle="1" w:styleId="ROMBOCONCEPTOS">
    <w:name w:val="ROMBO_CONCEPTOS"/>
    <w:basedOn w:val="Default"/>
    <w:rsid w:val="00871C44"/>
    <w:pPr>
      <w:numPr>
        <w:numId w:val="5"/>
      </w:numPr>
      <w:autoSpaceDE w:val="0"/>
      <w:autoSpaceDN w:val="0"/>
      <w:adjustRightInd w:val="0"/>
      <w:spacing w:after="60" w:line="276" w:lineRule="auto"/>
      <w:jc w:val="both"/>
    </w:pPr>
    <w:rPr>
      <w:rFonts w:ascii="Cambria" w:eastAsia="Arial" w:hAnsi="Cambria"/>
      <w:noProof/>
      <w:snapToGrid/>
      <w:color w:val="00000A"/>
      <w:sz w:val="22"/>
      <w:szCs w:val="22"/>
      <w:lang w:eastAsia="zh-CN" w:bidi="hi-IN"/>
    </w:rPr>
  </w:style>
  <w:style w:type="character" w:customStyle="1" w:styleId="corchete-llamada1">
    <w:name w:val="corchete-llamada1"/>
    <w:rsid w:val="0034378B"/>
    <w:rPr>
      <w:vanish/>
      <w:webHidden w:val="0"/>
    </w:rPr>
  </w:style>
  <w:style w:type="paragraph" w:customStyle="1" w:styleId="Vieta">
    <w:name w:val="Viñeta"/>
    <w:basedOn w:val="Normal"/>
    <w:rsid w:val="00C41936"/>
    <w:pPr>
      <w:widowControl/>
      <w:tabs>
        <w:tab w:val="left" w:pos="993"/>
      </w:tabs>
      <w:suppressAutoHyphens w:val="0"/>
      <w:overflowPunct w:val="0"/>
      <w:autoSpaceDN w:val="0"/>
      <w:adjustRightInd w:val="0"/>
      <w:spacing w:before="60" w:line="240" w:lineRule="auto"/>
      <w:ind w:left="425" w:firstLine="284"/>
      <w:jc w:val="both"/>
    </w:pPr>
    <w:rPr>
      <w:rFonts w:ascii="Times New Roman" w:hAnsi="Times New Roman"/>
      <w:sz w:val="24"/>
    </w:rPr>
  </w:style>
  <w:style w:type="paragraph" w:customStyle="1" w:styleId="ROMBOSOBJETIVOS">
    <w:name w:val="ROMBOS_OBJETIVOS"/>
    <w:basedOn w:val="Normal"/>
    <w:rsid w:val="00C41936"/>
    <w:pPr>
      <w:widowControl/>
      <w:numPr>
        <w:numId w:val="14"/>
      </w:numPr>
      <w:suppressAutoHyphens w:val="0"/>
      <w:autoSpaceDE/>
      <w:spacing w:before="120" w:after="120" w:line="240" w:lineRule="auto"/>
      <w:jc w:val="both"/>
    </w:pPr>
    <w:rPr>
      <w:sz w:val="24"/>
      <w:szCs w:val="24"/>
    </w:rPr>
  </w:style>
  <w:style w:type="paragraph" w:customStyle="1" w:styleId="Noesquema">
    <w:name w:val="Noesquema"/>
    <w:basedOn w:val="Normal"/>
    <w:rsid w:val="00C41936"/>
    <w:pPr>
      <w:keepLines/>
      <w:tabs>
        <w:tab w:val="left" w:pos="567"/>
      </w:tabs>
      <w:suppressAutoHyphens w:val="0"/>
      <w:autoSpaceDE/>
      <w:spacing w:before="60" w:line="240" w:lineRule="auto"/>
      <w:ind w:left="567" w:firstLine="567"/>
      <w:jc w:val="both"/>
    </w:pPr>
    <w:rPr>
      <w:rFonts w:ascii="Times New Roman" w:hAnsi="Times New Roman"/>
      <w:sz w:val="24"/>
    </w:rPr>
  </w:style>
  <w:style w:type="character" w:customStyle="1" w:styleId="PiedepginaCar">
    <w:name w:val="Pie de página Car"/>
    <w:link w:val="Piedepgina"/>
    <w:uiPriority w:val="99"/>
    <w:rsid w:val="00EF5193"/>
    <w:rPr>
      <w:rFonts w:ascii="Arial" w:hAnsi="Arial"/>
      <w:sz w:val="22"/>
    </w:rPr>
  </w:style>
  <w:style w:type="paragraph" w:styleId="Textosinformato">
    <w:name w:val="Plain Text"/>
    <w:basedOn w:val="Normal"/>
    <w:link w:val="TextosinformatoCar"/>
    <w:rsid w:val="007A7C1A"/>
    <w:pPr>
      <w:widowControl/>
      <w:suppressAutoHyphens w:val="0"/>
      <w:autoSpaceDE/>
      <w:spacing w:line="240" w:lineRule="auto"/>
      <w:jc w:val="both"/>
    </w:pPr>
    <w:rPr>
      <w:rFonts w:ascii="Courier New" w:hAnsi="Courier New"/>
      <w:sz w:val="20"/>
      <w:lang w:val="x-none"/>
    </w:rPr>
  </w:style>
  <w:style w:type="character" w:customStyle="1" w:styleId="TextosinformatoCar">
    <w:name w:val="Texto sin formato Car"/>
    <w:basedOn w:val="Fuentedeprrafopredeter"/>
    <w:link w:val="Textosinformato"/>
    <w:rsid w:val="007A7C1A"/>
    <w:rPr>
      <w:rFonts w:ascii="Courier New" w:hAnsi="Courier New"/>
      <w:lang w:val="x-none"/>
    </w:rPr>
  </w:style>
  <w:style w:type="paragraph" w:customStyle="1" w:styleId="NormalNormalS">
    <w:name w:val="Normal.Normal S"/>
    <w:rsid w:val="007A7C1A"/>
    <w:pPr>
      <w:jc w:val="center"/>
    </w:pPr>
    <w:rPr>
      <w:rFonts w:ascii="Times" w:hAnsi="Times"/>
      <w:lang w:val="es-ES_tradnl"/>
    </w:rPr>
  </w:style>
  <w:style w:type="character" w:customStyle="1" w:styleId="InitialStyle">
    <w:name w:val="InitialStyle"/>
    <w:rsid w:val="007A7C1A"/>
    <w:rPr>
      <w:rFonts w:ascii="NLQ" w:hAnsi="NLQ"/>
      <w:color w:val="auto"/>
      <w:spacing w:val="0"/>
      <w:sz w:val="24"/>
    </w:rPr>
  </w:style>
  <w:style w:type="character" w:customStyle="1" w:styleId="Ttulo1Car">
    <w:name w:val="Título 1 Car"/>
    <w:basedOn w:val="Fuentedeprrafopredeter"/>
    <w:link w:val="Ttulo1"/>
    <w:rsid w:val="0068635F"/>
    <w:rPr>
      <w:rFonts w:ascii="Arial" w:hAnsi="Arial" w:cs="Arial"/>
      <w:b/>
      <w:spacing w:val="-2"/>
      <w:sz w:val="28"/>
      <w:szCs w:val="22"/>
      <w:u w:val="single"/>
      <w:lang w:val="es-ES_tradnl"/>
    </w:rPr>
  </w:style>
  <w:style w:type="character" w:customStyle="1" w:styleId="Ttulo2Car">
    <w:name w:val="Título 2 Car"/>
    <w:basedOn w:val="Fuentedeprrafopredeter"/>
    <w:link w:val="Ttulo2"/>
    <w:uiPriority w:val="99"/>
    <w:rsid w:val="0068635F"/>
    <w:rPr>
      <w:rFonts w:ascii="Arial" w:hAnsi="Arial" w:cs="Arial"/>
      <w:b/>
      <w:sz w:val="22"/>
      <w:szCs w:val="22"/>
      <w:lang w:val="es-ES_tradnl"/>
    </w:rPr>
  </w:style>
  <w:style w:type="character" w:customStyle="1" w:styleId="SangradetextonormalCar">
    <w:name w:val="Sangría de texto normal Car"/>
    <w:basedOn w:val="Fuentedeprrafopredeter"/>
    <w:link w:val="Sangradetextonormal"/>
    <w:rsid w:val="0068635F"/>
    <w:rPr>
      <w:rFonts w:ascii="Univers" w:hAnsi="Univers"/>
      <w:spacing w:val="-2"/>
      <w:sz w:val="22"/>
      <w:lang w:val="es-ES_tradnl"/>
    </w:rPr>
  </w:style>
  <w:style w:type="character" w:customStyle="1" w:styleId="Textoindependiente3Car">
    <w:name w:val="Texto independiente 3 Car"/>
    <w:basedOn w:val="Fuentedeprrafopredeter"/>
    <w:link w:val="Textoindependiente3"/>
    <w:uiPriority w:val="99"/>
    <w:semiHidden/>
    <w:rsid w:val="0068635F"/>
    <w:rPr>
      <w:rFonts w:ascii="Univers" w:hAnsi="Univers"/>
      <w:spacing w:val="-2"/>
      <w:sz w:val="22"/>
      <w:lang w:val="es-ES_tradnl"/>
    </w:rPr>
  </w:style>
  <w:style w:type="character" w:customStyle="1" w:styleId="Ttulo3Car">
    <w:name w:val="Título 3 Car"/>
    <w:link w:val="Ttulo3"/>
    <w:uiPriority w:val="99"/>
    <w:rsid w:val="00A07FAF"/>
    <w:rPr>
      <w:rFonts w:ascii="Arial" w:hAnsi="Arial" w:cs="Arial"/>
      <w:b/>
      <w:sz w:val="22"/>
      <w:szCs w:val="22"/>
      <w:lang w:val="es-ES_tradnl"/>
    </w:rPr>
  </w:style>
  <w:style w:type="character" w:customStyle="1" w:styleId="Ttulo4Car">
    <w:name w:val="Título 4 Car"/>
    <w:link w:val="Ttulo4"/>
    <w:uiPriority w:val="9"/>
    <w:rsid w:val="00A07FAF"/>
    <w:rPr>
      <w:rFonts w:ascii="Arial" w:hAnsi="Arial"/>
      <w:b/>
      <w:sz w:val="22"/>
    </w:rPr>
  </w:style>
  <w:style w:type="character" w:customStyle="1" w:styleId="Ttulo5Car">
    <w:name w:val="Título 5 Car"/>
    <w:link w:val="Ttulo5"/>
    <w:rsid w:val="00A07FAF"/>
    <w:rPr>
      <w:sz w:val="22"/>
    </w:rPr>
  </w:style>
  <w:style w:type="character" w:customStyle="1" w:styleId="Ttulo6Car">
    <w:name w:val="Título 6 Car"/>
    <w:link w:val="Ttulo6"/>
    <w:rsid w:val="00A07FAF"/>
    <w:rPr>
      <w:i/>
      <w:sz w:val="22"/>
    </w:rPr>
  </w:style>
  <w:style w:type="character" w:customStyle="1" w:styleId="Ttulo7Car">
    <w:name w:val="Título 7 Car"/>
    <w:link w:val="Ttulo7"/>
    <w:rsid w:val="00A07FAF"/>
    <w:rPr>
      <w:rFonts w:ascii="Arial" w:hAnsi="Arial"/>
    </w:rPr>
  </w:style>
  <w:style w:type="character" w:customStyle="1" w:styleId="Ttulo8Car">
    <w:name w:val="Título 8 Car"/>
    <w:link w:val="Ttulo8"/>
    <w:rsid w:val="00A07FAF"/>
    <w:rPr>
      <w:rFonts w:ascii="Arial" w:hAnsi="Arial"/>
      <w:i/>
    </w:rPr>
  </w:style>
  <w:style w:type="character" w:styleId="Hipervnculo">
    <w:name w:val="Hyperlink"/>
    <w:uiPriority w:val="99"/>
    <w:unhideWhenUsed/>
    <w:rsid w:val="00A07FAF"/>
    <w:rPr>
      <w:color w:val="0000FF"/>
      <w:u w:val="single"/>
    </w:rPr>
  </w:style>
  <w:style w:type="paragraph" w:styleId="NormalWeb">
    <w:name w:val="Normal (Web)"/>
    <w:basedOn w:val="Normal"/>
    <w:uiPriority w:val="99"/>
    <w:unhideWhenUsed/>
    <w:rsid w:val="00A07FAF"/>
    <w:pPr>
      <w:widowControl/>
      <w:suppressAutoHyphens w:val="0"/>
      <w:autoSpaceDE/>
      <w:spacing w:before="100" w:beforeAutospacing="1" w:after="100" w:afterAutospacing="1" w:line="240" w:lineRule="auto"/>
      <w:jc w:val="both"/>
    </w:pPr>
    <w:rPr>
      <w:rFonts w:ascii="Times New Roman" w:hAnsi="Times New Roman"/>
      <w:sz w:val="24"/>
      <w:szCs w:val="24"/>
    </w:rPr>
  </w:style>
  <w:style w:type="character" w:styleId="Textoennegrita">
    <w:name w:val="Strong"/>
    <w:uiPriority w:val="22"/>
    <w:qFormat/>
    <w:rsid w:val="00A07FAF"/>
    <w:rPr>
      <w:b/>
      <w:bCs/>
    </w:rPr>
  </w:style>
  <w:style w:type="character" w:customStyle="1" w:styleId="letradeparrafo">
    <w:name w:val="letradeparrafo"/>
    <w:basedOn w:val="Fuentedeprrafopredeter"/>
    <w:rsid w:val="00A07FAF"/>
  </w:style>
  <w:style w:type="character" w:styleId="nfasis">
    <w:name w:val="Emphasis"/>
    <w:uiPriority w:val="20"/>
    <w:qFormat/>
    <w:rsid w:val="00A07FAF"/>
    <w:rPr>
      <w:i/>
      <w:iCs/>
    </w:rPr>
  </w:style>
  <w:style w:type="paragraph" w:customStyle="1" w:styleId="estilo10">
    <w:name w:val="estilo10"/>
    <w:basedOn w:val="Normal"/>
    <w:rsid w:val="00A07FAF"/>
    <w:pPr>
      <w:widowControl/>
      <w:suppressAutoHyphens w:val="0"/>
      <w:autoSpaceDE/>
      <w:spacing w:before="100" w:beforeAutospacing="1" w:after="100" w:afterAutospacing="1" w:line="240" w:lineRule="auto"/>
      <w:jc w:val="both"/>
    </w:pPr>
    <w:rPr>
      <w:rFonts w:ascii="Times New Roman" w:hAnsi="Times New Roman"/>
      <w:sz w:val="24"/>
      <w:szCs w:val="24"/>
    </w:rPr>
  </w:style>
  <w:style w:type="character" w:customStyle="1" w:styleId="apple-style-span">
    <w:name w:val="apple-style-span"/>
    <w:basedOn w:val="Fuentedeprrafopredeter"/>
    <w:rsid w:val="00A07FAF"/>
  </w:style>
  <w:style w:type="paragraph" w:customStyle="1" w:styleId="Normal1">
    <w:name w:val="Normal1"/>
    <w:basedOn w:val="Normal"/>
    <w:rsid w:val="00A07FAF"/>
    <w:pPr>
      <w:widowControl/>
      <w:suppressAutoHyphens w:val="0"/>
      <w:autoSpaceDE/>
      <w:spacing w:before="100" w:beforeAutospacing="1" w:after="100" w:afterAutospacing="1" w:line="240" w:lineRule="auto"/>
      <w:jc w:val="both"/>
    </w:pPr>
    <w:rPr>
      <w:rFonts w:ascii="Times New Roman" w:hAnsi="Times New Roman"/>
      <w:sz w:val="24"/>
      <w:szCs w:val="24"/>
    </w:rPr>
  </w:style>
  <w:style w:type="character" w:customStyle="1" w:styleId="normal10">
    <w:name w:val="normal1"/>
    <w:basedOn w:val="Fuentedeprrafopredeter"/>
    <w:rsid w:val="00A07FAF"/>
  </w:style>
  <w:style w:type="paragraph" w:customStyle="1" w:styleId="general">
    <w:name w:val="general"/>
    <w:basedOn w:val="Normal"/>
    <w:rsid w:val="00A07FAF"/>
    <w:pPr>
      <w:widowControl/>
      <w:suppressAutoHyphens w:val="0"/>
      <w:autoSpaceDE/>
      <w:spacing w:before="100" w:beforeAutospacing="1" w:after="100" w:afterAutospacing="1" w:line="240" w:lineRule="auto"/>
      <w:jc w:val="both"/>
    </w:pPr>
    <w:rPr>
      <w:rFonts w:cs="Arial"/>
      <w:color w:val="000000"/>
      <w:sz w:val="17"/>
      <w:szCs w:val="17"/>
    </w:rPr>
  </w:style>
  <w:style w:type="paragraph" w:styleId="Textodeglobo">
    <w:name w:val="Balloon Text"/>
    <w:basedOn w:val="Normal"/>
    <w:link w:val="TextodegloboCar"/>
    <w:uiPriority w:val="99"/>
    <w:unhideWhenUsed/>
    <w:rsid w:val="00A07FAF"/>
    <w:pPr>
      <w:widowControl/>
      <w:suppressAutoHyphens w:val="0"/>
      <w:autoSpaceDE/>
      <w:spacing w:line="240" w:lineRule="auto"/>
      <w:jc w:val="both"/>
    </w:pPr>
    <w:rPr>
      <w:rFonts w:ascii="Tahoma" w:eastAsia="Calibri" w:hAnsi="Tahoma"/>
      <w:sz w:val="16"/>
      <w:szCs w:val="16"/>
      <w:lang w:val="x-none" w:eastAsia="en-US"/>
    </w:rPr>
  </w:style>
  <w:style w:type="character" w:customStyle="1" w:styleId="TextodegloboCar">
    <w:name w:val="Texto de globo Car"/>
    <w:basedOn w:val="Fuentedeprrafopredeter"/>
    <w:link w:val="Textodeglobo"/>
    <w:uiPriority w:val="99"/>
    <w:rsid w:val="00A07FAF"/>
    <w:rPr>
      <w:rFonts w:ascii="Tahoma" w:eastAsia="Calibri" w:hAnsi="Tahoma"/>
      <w:sz w:val="16"/>
      <w:szCs w:val="16"/>
      <w:lang w:val="x-none" w:eastAsia="en-US"/>
    </w:rPr>
  </w:style>
  <w:style w:type="character" w:customStyle="1" w:styleId="TtuloCar">
    <w:name w:val="Título Car"/>
    <w:link w:val="Ttulo"/>
    <w:rsid w:val="00A07FAF"/>
    <w:rPr>
      <w:rFonts w:ascii="Arial" w:hAnsi="Arial"/>
    </w:rPr>
  </w:style>
  <w:style w:type="character" w:styleId="Refdecomentario">
    <w:name w:val="annotation reference"/>
    <w:unhideWhenUsed/>
    <w:rsid w:val="00A07FAF"/>
    <w:rPr>
      <w:sz w:val="16"/>
      <w:szCs w:val="16"/>
    </w:rPr>
  </w:style>
  <w:style w:type="paragraph" w:styleId="Textocomentario">
    <w:name w:val="annotation text"/>
    <w:aliases w:val=" Car"/>
    <w:basedOn w:val="Normal"/>
    <w:link w:val="TextocomentarioCar"/>
    <w:uiPriority w:val="99"/>
    <w:unhideWhenUsed/>
    <w:rsid w:val="00A07FAF"/>
    <w:pPr>
      <w:widowControl/>
      <w:suppressAutoHyphens w:val="0"/>
      <w:autoSpaceDE/>
      <w:spacing w:after="200" w:line="276" w:lineRule="auto"/>
      <w:jc w:val="both"/>
    </w:pPr>
    <w:rPr>
      <w:rFonts w:ascii="Calibri" w:eastAsia="Calibri" w:hAnsi="Calibri"/>
      <w:sz w:val="20"/>
      <w:lang w:val="x-none" w:eastAsia="en-US"/>
    </w:rPr>
  </w:style>
  <w:style w:type="character" w:customStyle="1" w:styleId="TextocomentarioCar">
    <w:name w:val="Texto comentario Car"/>
    <w:aliases w:val=" Car Car"/>
    <w:basedOn w:val="Fuentedeprrafopredeter"/>
    <w:link w:val="Textocomentario"/>
    <w:uiPriority w:val="99"/>
    <w:rsid w:val="00A07FAF"/>
    <w:rPr>
      <w:rFonts w:ascii="Calibri" w:eastAsia="Calibri" w:hAnsi="Calibri"/>
      <w:lang w:val="x-none" w:eastAsia="en-US"/>
    </w:rPr>
  </w:style>
  <w:style w:type="paragraph" w:styleId="Asuntodelcomentario">
    <w:name w:val="annotation subject"/>
    <w:basedOn w:val="Textocomentario"/>
    <w:next w:val="Textocomentario"/>
    <w:link w:val="AsuntodelcomentarioCar"/>
    <w:uiPriority w:val="99"/>
    <w:unhideWhenUsed/>
    <w:rsid w:val="00A07FAF"/>
    <w:rPr>
      <w:b/>
      <w:bCs/>
    </w:rPr>
  </w:style>
  <w:style w:type="character" w:customStyle="1" w:styleId="AsuntodelcomentarioCar">
    <w:name w:val="Asunto del comentario Car"/>
    <w:basedOn w:val="TextocomentarioCar"/>
    <w:link w:val="Asuntodelcomentario"/>
    <w:uiPriority w:val="99"/>
    <w:rsid w:val="00A07FAF"/>
    <w:rPr>
      <w:rFonts w:ascii="Calibri" w:eastAsia="Calibri" w:hAnsi="Calibri"/>
      <w:b/>
      <w:bCs/>
      <w:lang w:val="x-none" w:eastAsia="en-US"/>
    </w:rPr>
  </w:style>
  <w:style w:type="paragraph" w:customStyle="1" w:styleId="Pa6">
    <w:name w:val="Pa6"/>
    <w:basedOn w:val="Default"/>
    <w:next w:val="Default"/>
    <w:rsid w:val="00A07FAF"/>
    <w:pPr>
      <w:autoSpaceDE w:val="0"/>
      <w:autoSpaceDN w:val="0"/>
      <w:adjustRightInd w:val="0"/>
      <w:spacing w:line="201" w:lineRule="atLeast"/>
    </w:pPr>
    <w:rPr>
      <w:rFonts w:ascii="Arial" w:eastAsia="Calibri" w:hAnsi="Arial" w:cs="Arial"/>
      <w:snapToGrid/>
      <w:color w:val="auto"/>
      <w:szCs w:val="24"/>
    </w:rPr>
  </w:style>
  <w:style w:type="paragraph" w:customStyle="1" w:styleId="Pa8">
    <w:name w:val="Pa8"/>
    <w:basedOn w:val="Default"/>
    <w:next w:val="Default"/>
    <w:uiPriority w:val="99"/>
    <w:rsid w:val="00A07FAF"/>
    <w:pPr>
      <w:autoSpaceDE w:val="0"/>
      <w:autoSpaceDN w:val="0"/>
      <w:adjustRightInd w:val="0"/>
      <w:spacing w:line="201" w:lineRule="atLeast"/>
    </w:pPr>
    <w:rPr>
      <w:rFonts w:ascii="Arial" w:eastAsia="Calibri" w:hAnsi="Arial" w:cs="Arial"/>
      <w:snapToGrid/>
      <w:color w:val="auto"/>
      <w:szCs w:val="24"/>
    </w:rPr>
  </w:style>
  <w:style w:type="paragraph" w:customStyle="1" w:styleId="Pa9">
    <w:name w:val="Pa9"/>
    <w:basedOn w:val="Default"/>
    <w:next w:val="Default"/>
    <w:rsid w:val="00A07FAF"/>
    <w:pPr>
      <w:autoSpaceDE w:val="0"/>
      <w:autoSpaceDN w:val="0"/>
      <w:adjustRightInd w:val="0"/>
      <w:spacing w:line="201" w:lineRule="atLeast"/>
    </w:pPr>
    <w:rPr>
      <w:rFonts w:ascii="Arial" w:eastAsia="Calibri" w:hAnsi="Arial" w:cs="Arial"/>
      <w:snapToGrid/>
      <w:color w:val="auto"/>
      <w:szCs w:val="24"/>
    </w:rPr>
  </w:style>
  <w:style w:type="table" w:styleId="Tablaconcuadrcula">
    <w:name w:val="Table Grid"/>
    <w:basedOn w:val="Tablanormal"/>
    <w:uiPriority w:val="59"/>
    <w:rsid w:val="00A07FA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11">
    <w:name w:val="Estilo1"/>
    <w:basedOn w:val="Ttulo"/>
    <w:link w:val="Estilo1Car"/>
    <w:qFormat/>
    <w:rsid w:val="00A07FAF"/>
    <w:pPr>
      <w:widowControl/>
      <w:suppressAutoHyphens w:val="0"/>
      <w:autoSpaceDE/>
      <w:spacing w:line="240" w:lineRule="auto"/>
      <w:jc w:val="center"/>
    </w:pPr>
    <w:rPr>
      <w:b/>
      <w:bCs/>
      <w:caps/>
      <w:sz w:val="28"/>
      <w:szCs w:val="24"/>
      <w:lang w:val="es-ES_tradnl" w:eastAsia="x-none"/>
    </w:rPr>
  </w:style>
  <w:style w:type="character" w:customStyle="1" w:styleId="Estilo1Car">
    <w:name w:val="Estilo1 Car"/>
    <w:link w:val="Estilo11"/>
    <w:rsid w:val="00A07FAF"/>
    <w:rPr>
      <w:rFonts w:ascii="Arial" w:hAnsi="Arial"/>
      <w:b/>
      <w:bCs/>
      <w:caps/>
      <w:sz w:val="28"/>
      <w:szCs w:val="24"/>
      <w:lang w:val="es-ES_tradnl" w:eastAsia="x-none"/>
    </w:rPr>
  </w:style>
  <w:style w:type="paragraph" w:customStyle="1" w:styleId="Listavistosa-nfasis12">
    <w:name w:val="Lista vistosa - Énfasis 12"/>
    <w:basedOn w:val="Normal"/>
    <w:uiPriority w:val="34"/>
    <w:qFormat/>
    <w:rsid w:val="00A07FAF"/>
    <w:pPr>
      <w:widowControl/>
      <w:suppressAutoHyphens w:val="0"/>
      <w:autoSpaceDE/>
      <w:spacing w:after="200" w:line="276" w:lineRule="auto"/>
      <w:ind w:left="720"/>
      <w:contextualSpacing/>
      <w:jc w:val="both"/>
    </w:pPr>
    <w:rPr>
      <w:rFonts w:ascii="Calibri" w:eastAsia="Calibri" w:hAnsi="Calibri"/>
      <w:sz w:val="24"/>
      <w:szCs w:val="22"/>
      <w:lang w:eastAsia="en-US"/>
    </w:rPr>
  </w:style>
  <w:style w:type="paragraph" w:customStyle="1" w:styleId="Listavistosa-nfasis11">
    <w:name w:val="Lista vistosa - Énfasis 11"/>
    <w:basedOn w:val="Normal"/>
    <w:uiPriority w:val="34"/>
    <w:qFormat/>
    <w:rsid w:val="00A07FAF"/>
    <w:pPr>
      <w:widowControl/>
      <w:suppressAutoHyphens w:val="0"/>
      <w:autoSpaceDE/>
      <w:spacing w:line="240" w:lineRule="auto"/>
      <w:ind w:left="720"/>
      <w:jc w:val="both"/>
    </w:pPr>
    <w:rPr>
      <w:rFonts w:ascii="Cambria" w:eastAsia="MS ??" w:hAnsi="Cambria" w:cs="Cambria"/>
      <w:sz w:val="24"/>
      <w:szCs w:val="24"/>
      <w:lang w:val="es-ES_tradnl"/>
    </w:rPr>
  </w:style>
  <w:style w:type="character" w:customStyle="1" w:styleId="highlight">
    <w:name w:val="highlight"/>
    <w:rsid w:val="00A07FAF"/>
  </w:style>
  <w:style w:type="character" w:styleId="Hipervnculovisitado">
    <w:name w:val="FollowedHyperlink"/>
    <w:uiPriority w:val="99"/>
    <w:semiHidden/>
    <w:unhideWhenUsed/>
    <w:rsid w:val="00A07FAF"/>
    <w:rPr>
      <w:color w:val="800080"/>
      <w:u w:val="single"/>
    </w:rPr>
  </w:style>
  <w:style w:type="paragraph" w:styleId="TtulodeTDC">
    <w:name w:val="TOC Heading"/>
    <w:basedOn w:val="Ttulo1"/>
    <w:next w:val="Normal"/>
    <w:uiPriority w:val="39"/>
    <w:semiHidden/>
    <w:unhideWhenUsed/>
    <w:qFormat/>
    <w:rsid w:val="00A07FAF"/>
    <w:pPr>
      <w:keepLines/>
      <w:widowControl/>
      <w:numPr>
        <w:numId w:val="0"/>
      </w:numPr>
      <w:tabs>
        <w:tab w:val="clear" w:pos="-720"/>
      </w:tabs>
      <w:suppressAutoHyphens w:val="0"/>
      <w:autoSpaceDE/>
      <w:spacing w:before="480" w:line="276" w:lineRule="auto"/>
      <w:outlineLvl w:val="9"/>
    </w:pPr>
    <w:rPr>
      <w:rFonts w:ascii="Cambria" w:hAnsi="Cambria" w:cs="Times New Roman"/>
      <w:bCs/>
      <w:color w:val="365F91"/>
      <w:spacing w:val="0"/>
      <w:sz w:val="24"/>
      <w:szCs w:val="28"/>
      <w:u w:val="none"/>
      <w:lang w:val="es-ES"/>
    </w:rPr>
  </w:style>
  <w:style w:type="paragraph" w:styleId="Revisin">
    <w:name w:val="Revision"/>
    <w:hidden/>
    <w:uiPriority w:val="99"/>
    <w:semiHidden/>
    <w:rsid w:val="00A07FAF"/>
    <w:rPr>
      <w:rFonts w:ascii="Calibri" w:eastAsia="Calibri" w:hAnsi="Calibri"/>
      <w:sz w:val="24"/>
      <w:szCs w:val="22"/>
      <w:lang w:eastAsia="en-US"/>
    </w:rPr>
  </w:style>
  <w:style w:type="character" w:styleId="Textodelmarcadordeposicin">
    <w:name w:val="Placeholder Text"/>
    <w:uiPriority w:val="99"/>
    <w:semiHidden/>
    <w:rsid w:val="00A07FAF"/>
    <w:rPr>
      <w:color w:val="808080"/>
    </w:rPr>
  </w:style>
  <w:style w:type="character" w:customStyle="1" w:styleId="TextoindependienteCar">
    <w:name w:val="Texto independiente Car"/>
    <w:link w:val="Textoindependiente"/>
    <w:rsid w:val="00A07FAF"/>
    <w:rPr>
      <w:rFonts w:ascii="Univers" w:hAnsi="Univers"/>
      <w:b/>
      <w:bCs/>
      <w:spacing w:val="-2"/>
      <w:sz w:val="22"/>
      <w:szCs w:val="22"/>
      <w:lang w:val="es-ES_tradnl"/>
    </w:rPr>
  </w:style>
  <w:style w:type="character" w:customStyle="1" w:styleId="Textoindependiente2Car">
    <w:name w:val="Texto independiente 2 Car"/>
    <w:link w:val="Textoindependiente2"/>
    <w:rsid w:val="00A07FAF"/>
    <w:rPr>
      <w:rFonts w:ascii="Arial" w:hAnsi="Arial"/>
      <w:sz w:val="22"/>
    </w:rPr>
  </w:style>
  <w:style w:type="character" w:customStyle="1" w:styleId="MapadeldocumentoCar">
    <w:name w:val="Mapa del documento Car"/>
    <w:link w:val="Mapadeldocumento"/>
    <w:semiHidden/>
    <w:rsid w:val="00A07FAF"/>
    <w:rPr>
      <w:rFonts w:ascii="Tahoma" w:hAnsi="Tahoma"/>
      <w:sz w:val="22"/>
      <w:shd w:val="clear" w:color="auto" w:fill="000080"/>
    </w:rPr>
  </w:style>
  <w:style w:type="character" w:customStyle="1" w:styleId="Sangra3detindependienteCar">
    <w:name w:val="Sangría 3 de t. independiente Car"/>
    <w:link w:val="Sangra3detindependiente"/>
    <w:uiPriority w:val="99"/>
    <w:rsid w:val="00A07FAF"/>
    <w:rPr>
      <w:rFonts w:ascii="Univers" w:hAnsi="Univers"/>
      <w:spacing w:val="-2"/>
      <w:sz w:val="22"/>
      <w:lang w:val="es-ES_tradnl"/>
    </w:rPr>
  </w:style>
  <w:style w:type="character" w:customStyle="1" w:styleId="a">
    <w:name w:val="_"/>
    <w:rsid w:val="00A07FAF"/>
    <w:rPr>
      <w:rFonts w:ascii="Courier New" w:hAnsi="Courier New" w:cs="Courier New"/>
      <w:sz w:val="20"/>
      <w:szCs w:val="20"/>
      <w:lang w:val="en-US"/>
    </w:rPr>
  </w:style>
  <w:style w:type="paragraph" w:styleId="Textodebloque">
    <w:name w:val="Block Text"/>
    <w:basedOn w:val="Normal"/>
    <w:rsid w:val="00A07FAF"/>
    <w:pPr>
      <w:widowControl/>
      <w:suppressAutoHyphens w:val="0"/>
      <w:autoSpaceDN w:val="0"/>
      <w:adjustRightInd w:val="0"/>
      <w:spacing w:line="260" w:lineRule="exact"/>
      <w:ind w:left="108" w:right="210"/>
    </w:pPr>
    <w:rPr>
      <w:rFonts w:eastAsia="Times" w:cs="Arial"/>
      <w:b/>
      <w:bCs/>
      <w:szCs w:val="24"/>
    </w:rPr>
  </w:style>
  <w:style w:type="paragraph" w:styleId="Listaconvietas">
    <w:name w:val="List Bullet"/>
    <w:basedOn w:val="Normal"/>
    <w:rsid w:val="00A07FAF"/>
    <w:pPr>
      <w:widowControl/>
      <w:numPr>
        <w:numId w:val="81"/>
      </w:numPr>
      <w:suppressAutoHyphens w:val="0"/>
      <w:autoSpaceDE/>
      <w:spacing w:line="240" w:lineRule="auto"/>
    </w:pPr>
    <w:rPr>
      <w:rFonts w:ascii="Times New Roman" w:hAnsi="Times New Roman"/>
      <w:sz w:val="24"/>
      <w:szCs w:val="24"/>
    </w:rPr>
  </w:style>
  <w:style w:type="paragraph" w:customStyle="1" w:styleId="Encabezado1">
    <w:name w:val="Encabezado 1"/>
    <w:basedOn w:val="Normal"/>
    <w:next w:val="Normal"/>
    <w:autoRedefine/>
    <w:qFormat/>
    <w:rsid w:val="00A07FAF"/>
    <w:pPr>
      <w:keepNext/>
      <w:widowControl/>
      <w:autoSpaceDE/>
      <w:spacing w:before="240" w:after="120" w:line="360" w:lineRule="exact"/>
      <w:outlineLvl w:val="0"/>
    </w:pPr>
    <w:rPr>
      <w:rFonts w:ascii="SRA Sans 1.0" w:hAnsi="SRA Sans 1.0" w:cs="Arial"/>
      <w:b/>
      <w:bCs/>
      <w:color w:val="00000A"/>
      <w:sz w:val="36"/>
      <w:szCs w:val="36"/>
      <w:lang w:val="ca-ES"/>
    </w:rPr>
  </w:style>
  <w:style w:type="paragraph" w:customStyle="1" w:styleId="Encabezado2">
    <w:name w:val="Encabezado 2"/>
    <w:basedOn w:val="Normal"/>
    <w:next w:val="Normal"/>
    <w:qFormat/>
    <w:rsid w:val="00A07FAF"/>
    <w:pPr>
      <w:keepNext/>
      <w:widowControl/>
      <w:autoSpaceDE/>
      <w:spacing w:before="240" w:after="80" w:line="320" w:lineRule="exact"/>
      <w:outlineLvl w:val="1"/>
    </w:pPr>
    <w:rPr>
      <w:rFonts w:ascii="SRA Sans 1.0" w:hAnsi="SRA Sans 1.0" w:cs="Arial"/>
      <w:b/>
      <w:bCs/>
      <w:iCs/>
      <w:color w:val="00000A"/>
      <w:sz w:val="28"/>
      <w:szCs w:val="28"/>
    </w:rPr>
  </w:style>
  <w:style w:type="paragraph" w:customStyle="1" w:styleId="Encabezado3">
    <w:name w:val="Encabezado 3"/>
    <w:basedOn w:val="Normal"/>
    <w:next w:val="Normal"/>
    <w:qFormat/>
    <w:rsid w:val="00A07FAF"/>
    <w:pPr>
      <w:keepNext/>
      <w:widowControl/>
      <w:autoSpaceDE/>
      <w:spacing w:before="240" w:after="40" w:line="280" w:lineRule="exact"/>
      <w:outlineLvl w:val="2"/>
    </w:pPr>
    <w:rPr>
      <w:rFonts w:ascii="SRA Sans 1.0" w:hAnsi="SRA Sans 1.0" w:cs="Arial"/>
      <w:b/>
      <w:bCs/>
      <w:color w:val="00000A"/>
      <w:sz w:val="24"/>
      <w:szCs w:val="26"/>
    </w:rPr>
  </w:style>
  <w:style w:type="character" w:customStyle="1" w:styleId="EnlacedeInternet">
    <w:name w:val="Enlace de Internet"/>
    <w:rsid w:val="00A07FAF"/>
    <w:rPr>
      <w:color w:val="0000FF"/>
      <w:u w:val="single"/>
    </w:rPr>
  </w:style>
  <w:style w:type="character" w:customStyle="1" w:styleId="SubttuloCar">
    <w:name w:val="Subtítulo Car"/>
    <w:link w:val="Subttulo"/>
    <w:rsid w:val="00A07FAF"/>
    <w:rPr>
      <w:rFonts w:ascii="Arial" w:hAnsi="Arial"/>
      <w:i/>
      <w:iCs/>
      <w:sz w:val="22"/>
    </w:rPr>
  </w:style>
  <w:style w:type="character" w:customStyle="1" w:styleId="paragraphCar">
    <w:name w:val="paragraph Car"/>
    <w:rsid w:val="00A07FAF"/>
    <w:rPr>
      <w:rFonts w:ascii="Times" w:hAnsi="Times"/>
      <w:lang w:val="en-US" w:eastAsia="en-US"/>
    </w:rPr>
  </w:style>
  <w:style w:type="character" w:customStyle="1" w:styleId="TXTCar">
    <w:name w:val="_TXT Car"/>
    <w:link w:val="TXT"/>
    <w:rsid w:val="00A07FAF"/>
    <w:rPr>
      <w:rFonts w:ascii="Verdana" w:hAnsi="Verdana"/>
      <w:color w:val="404040"/>
      <w:lang w:val="en-US" w:eastAsia="en-US"/>
    </w:rPr>
  </w:style>
  <w:style w:type="paragraph" w:customStyle="1" w:styleId="TXT">
    <w:name w:val="_TXT"/>
    <w:basedOn w:val="paragraph"/>
    <w:link w:val="TXTCar"/>
    <w:qFormat/>
    <w:rsid w:val="00A07FAF"/>
    <w:pPr>
      <w:spacing w:before="280" w:line="260" w:lineRule="exact"/>
      <w:jc w:val="both"/>
    </w:pPr>
    <w:rPr>
      <w:rFonts w:ascii="Verdana" w:hAnsi="Verdana"/>
      <w:color w:val="404040"/>
    </w:rPr>
  </w:style>
  <w:style w:type="paragraph" w:customStyle="1" w:styleId="paragraph">
    <w:name w:val="paragraph"/>
    <w:basedOn w:val="Normal"/>
    <w:rsid w:val="00A07FAF"/>
    <w:pPr>
      <w:widowControl/>
      <w:autoSpaceDE/>
      <w:spacing w:after="280" w:line="240" w:lineRule="auto"/>
    </w:pPr>
    <w:rPr>
      <w:rFonts w:ascii="Times" w:hAnsi="Times"/>
      <w:color w:val="00000A"/>
      <w:sz w:val="20"/>
      <w:lang w:val="en-US" w:eastAsia="en-US"/>
    </w:rPr>
  </w:style>
  <w:style w:type="character" w:customStyle="1" w:styleId="TIT1Car">
    <w:name w:val="_TIT1 Car"/>
    <w:link w:val="TIT1"/>
    <w:rsid w:val="00A07FAF"/>
    <w:rPr>
      <w:rFonts w:ascii="Verdana" w:hAnsi="Verdana"/>
      <w:b/>
      <w:bCs/>
      <w:sz w:val="44"/>
      <w:szCs w:val="44"/>
      <w:lang w:val="en-US"/>
    </w:rPr>
  </w:style>
  <w:style w:type="paragraph" w:customStyle="1" w:styleId="TIT1">
    <w:name w:val="_TIT1"/>
    <w:basedOn w:val="Normal"/>
    <w:link w:val="TIT1Car"/>
    <w:qFormat/>
    <w:rsid w:val="00A07FAF"/>
    <w:pPr>
      <w:widowControl/>
      <w:autoSpaceDE/>
      <w:spacing w:before="360" w:after="120" w:line="240" w:lineRule="auto"/>
      <w:jc w:val="both"/>
    </w:pPr>
    <w:rPr>
      <w:rFonts w:ascii="Verdana" w:hAnsi="Verdana"/>
      <w:b/>
      <w:bCs/>
      <w:sz w:val="44"/>
      <w:szCs w:val="44"/>
      <w:lang w:val="en-US"/>
    </w:rPr>
  </w:style>
  <w:style w:type="character" w:customStyle="1" w:styleId="ListLabel1">
    <w:name w:val="ListLabel 1"/>
    <w:rsid w:val="00A07FAF"/>
    <w:rPr>
      <w:rFonts w:cs="Courier New"/>
    </w:rPr>
  </w:style>
  <w:style w:type="character" w:customStyle="1" w:styleId="ListLabel2">
    <w:name w:val="ListLabel 2"/>
    <w:rsid w:val="00A07FAF"/>
    <w:rPr>
      <w:rFonts w:eastAsia="SimSun" w:cs="Arial"/>
    </w:rPr>
  </w:style>
  <w:style w:type="character" w:customStyle="1" w:styleId="ListLabel3">
    <w:name w:val="ListLabel 3"/>
    <w:rsid w:val="00A07FAF"/>
    <w:rPr>
      <w:rFonts w:cs="Symbol"/>
    </w:rPr>
  </w:style>
  <w:style w:type="character" w:customStyle="1" w:styleId="ListLabel4">
    <w:name w:val="ListLabel 4"/>
    <w:rsid w:val="00A07FAF"/>
    <w:rPr>
      <w:rFonts w:cs="Courier New"/>
    </w:rPr>
  </w:style>
  <w:style w:type="character" w:customStyle="1" w:styleId="ListLabel5">
    <w:name w:val="ListLabel 5"/>
    <w:rsid w:val="00A07FAF"/>
    <w:rPr>
      <w:rFonts w:cs="Wingdings"/>
    </w:rPr>
  </w:style>
  <w:style w:type="character" w:customStyle="1" w:styleId="ListLabel6">
    <w:name w:val="ListLabel 6"/>
    <w:rsid w:val="00A07FAF"/>
    <w:rPr>
      <w:rFonts w:cs="Cambria"/>
    </w:rPr>
  </w:style>
  <w:style w:type="character" w:customStyle="1" w:styleId="ListLabel7">
    <w:name w:val="ListLabel 7"/>
    <w:rsid w:val="00A07FAF"/>
    <w:rPr>
      <w:rFonts w:cs="Myriad Pro Black"/>
    </w:rPr>
  </w:style>
  <w:style w:type="character" w:customStyle="1" w:styleId="ListLabel8">
    <w:name w:val="ListLabel 8"/>
    <w:rsid w:val="00A07FAF"/>
    <w:rPr>
      <w:rFonts w:cs="Symbol"/>
    </w:rPr>
  </w:style>
  <w:style w:type="character" w:customStyle="1" w:styleId="ListLabel9">
    <w:name w:val="ListLabel 9"/>
    <w:rsid w:val="00A07FAF"/>
    <w:rPr>
      <w:rFonts w:cs="Courier New"/>
    </w:rPr>
  </w:style>
  <w:style w:type="character" w:customStyle="1" w:styleId="ListLabel10">
    <w:name w:val="ListLabel 10"/>
    <w:rsid w:val="00A07FAF"/>
    <w:rPr>
      <w:rFonts w:cs="Wingdings"/>
    </w:rPr>
  </w:style>
  <w:style w:type="character" w:customStyle="1" w:styleId="ListLabel11">
    <w:name w:val="ListLabel 11"/>
    <w:rsid w:val="00A07FAF"/>
    <w:rPr>
      <w:rFonts w:cs="Cambria"/>
    </w:rPr>
  </w:style>
  <w:style w:type="character" w:customStyle="1" w:styleId="ListLabel12">
    <w:name w:val="ListLabel 12"/>
    <w:rsid w:val="00A07FAF"/>
    <w:rPr>
      <w:rFonts w:cs="Myriad Pro Black"/>
    </w:rPr>
  </w:style>
  <w:style w:type="character" w:customStyle="1" w:styleId="ListLabel13">
    <w:name w:val="ListLabel 13"/>
    <w:rsid w:val="00A07FAF"/>
    <w:rPr>
      <w:rFonts w:cs="Cambria"/>
    </w:rPr>
  </w:style>
  <w:style w:type="character" w:customStyle="1" w:styleId="ListLabel14">
    <w:name w:val="ListLabel 14"/>
    <w:rsid w:val="00A07FAF"/>
    <w:rPr>
      <w:rFonts w:cs="Courier New"/>
    </w:rPr>
  </w:style>
  <w:style w:type="character" w:customStyle="1" w:styleId="ListLabel15">
    <w:name w:val="ListLabel 15"/>
    <w:rsid w:val="00A07FAF"/>
    <w:rPr>
      <w:rFonts w:cs="Wingdings"/>
    </w:rPr>
  </w:style>
  <w:style w:type="character" w:customStyle="1" w:styleId="ListLabel16">
    <w:name w:val="ListLabel 16"/>
    <w:rsid w:val="00A07FAF"/>
    <w:rPr>
      <w:rFonts w:cs="Symbol"/>
    </w:rPr>
  </w:style>
  <w:style w:type="character" w:customStyle="1" w:styleId="ListLabel17">
    <w:name w:val="ListLabel 17"/>
    <w:rsid w:val="00A07FAF"/>
    <w:rPr>
      <w:rFonts w:cs="Myriad Pro Black"/>
    </w:rPr>
  </w:style>
  <w:style w:type="character" w:customStyle="1" w:styleId="ListLabel18">
    <w:name w:val="ListLabel 18"/>
    <w:rsid w:val="00A07FAF"/>
    <w:rPr>
      <w:rFonts w:cs="Cambria"/>
    </w:rPr>
  </w:style>
  <w:style w:type="character" w:customStyle="1" w:styleId="ListLabel19">
    <w:name w:val="ListLabel 19"/>
    <w:rsid w:val="00A07FAF"/>
    <w:rPr>
      <w:rFonts w:cs="Courier New"/>
    </w:rPr>
  </w:style>
  <w:style w:type="character" w:customStyle="1" w:styleId="ListLabel20">
    <w:name w:val="ListLabel 20"/>
    <w:rsid w:val="00A07FAF"/>
    <w:rPr>
      <w:rFonts w:cs="Wingdings"/>
    </w:rPr>
  </w:style>
  <w:style w:type="character" w:customStyle="1" w:styleId="ListLabel21">
    <w:name w:val="ListLabel 21"/>
    <w:rsid w:val="00A07FAF"/>
    <w:rPr>
      <w:rFonts w:cs="Symbol"/>
    </w:rPr>
  </w:style>
  <w:style w:type="character" w:customStyle="1" w:styleId="ListLabel22">
    <w:name w:val="ListLabel 22"/>
    <w:rsid w:val="00A07FAF"/>
    <w:rPr>
      <w:rFonts w:cs="Myriad Pro Black"/>
    </w:rPr>
  </w:style>
  <w:style w:type="character" w:customStyle="1" w:styleId="ListLabel23">
    <w:name w:val="ListLabel 23"/>
    <w:rsid w:val="00A07FAF"/>
    <w:rPr>
      <w:rFonts w:cs="Cambria"/>
    </w:rPr>
  </w:style>
  <w:style w:type="character" w:customStyle="1" w:styleId="ListLabel24">
    <w:name w:val="ListLabel 24"/>
    <w:rsid w:val="00A07FAF"/>
    <w:rPr>
      <w:rFonts w:cs="Courier New"/>
    </w:rPr>
  </w:style>
  <w:style w:type="character" w:customStyle="1" w:styleId="ListLabel25">
    <w:name w:val="ListLabel 25"/>
    <w:rsid w:val="00A07FAF"/>
    <w:rPr>
      <w:rFonts w:cs="Wingdings"/>
    </w:rPr>
  </w:style>
  <w:style w:type="character" w:customStyle="1" w:styleId="ListLabel26">
    <w:name w:val="ListLabel 26"/>
    <w:rsid w:val="00A07FAF"/>
    <w:rPr>
      <w:rFonts w:cs="Symbol"/>
    </w:rPr>
  </w:style>
  <w:style w:type="character" w:customStyle="1" w:styleId="ListLabel27">
    <w:name w:val="ListLabel 27"/>
    <w:rsid w:val="00A07FAF"/>
    <w:rPr>
      <w:rFonts w:cs="Myriad Pro Black"/>
    </w:rPr>
  </w:style>
  <w:style w:type="character" w:customStyle="1" w:styleId="ListLabel28">
    <w:name w:val="ListLabel 28"/>
    <w:rsid w:val="00A07FAF"/>
    <w:rPr>
      <w:rFonts w:cs="Cambria"/>
    </w:rPr>
  </w:style>
  <w:style w:type="character" w:customStyle="1" w:styleId="ListLabel29">
    <w:name w:val="ListLabel 29"/>
    <w:rsid w:val="00A07FAF"/>
    <w:rPr>
      <w:rFonts w:cs="Courier New"/>
    </w:rPr>
  </w:style>
  <w:style w:type="character" w:customStyle="1" w:styleId="ListLabel30">
    <w:name w:val="ListLabel 30"/>
    <w:rsid w:val="00A07FAF"/>
    <w:rPr>
      <w:rFonts w:cs="Wingdings"/>
    </w:rPr>
  </w:style>
  <w:style w:type="character" w:customStyle="1" w:styleId="ListLabel31">
    <w:name w:val="ListLabel 31"/>
    <w:rsid w:val="00A07FAF"/>
    <w:rPr>
      <w:rFonts w:cs="Symbol"/>
    </w:rPr>
  </w:style>
  <w:style w:type="character" w:customStyle="1" w:styleId="ListLabel32">
    <w:name w:val="ListLabel 32"/>
    <w:rsid w:val="00A07FAF"/>
    <w:rPr>
      <w:rFonts w:cs="Myriad Pro Black"/>
    </w:rPr>
  </w:style>
  <w:style w:type="character" w:customStyle="1" w:styleId="ListLabel33">
    <w:name w:val="ListLabel 33"/>
    <w:rsid w:val="00A07FAF"/>
    <w:rPr>
      <w:rFonts w:cs="Cambria"/>
    </w:rPr>
  </w:style>
  <w:style w:type="character" w:customStyle="1" w:styleId="ListLabel34">
    <w:name w:val="ListLabel 34"/>
    <w:rsid w:val="00A07FAF"/>
    <w:rPr>
      <w:rFonts w:cs="Courier New"/>
    </w:rPr>
  </w:style>
  <w:style w:type="character" w:customStyle="1" w:styleId="ListLabel35">
    <w:name w:val="ListLabel 35"/>
    <w:rsid w:val="00A07FAF"/>
    <w:rPr>
      <w:rFonts w:cs="Wingdings"/>
    </w:rPr>
  </w:style>
  <w:style w:type="character" w:customStyle="1" w:styleId="ListLabel36">
    <w:name w:val="ListLabel 36"/>
    <w:rsid w:val="00A07FAF"/>
    <w:rPr>
      <w:rFonts w:cs="Symbol"/>
    </w:rPr>
  </w:style>
  <w:style w:type="character" w:customStyle="1" w:styleId="ListLabel37">
    <w:name w:val="ListLabel 37"/>
    <w:rsid w:val="00A07FAF"/>
    <w:rPr>
      <w:rFonts w:cs="Myriad Pro Black"/>
    </w:rPr>
  </w:style>
  <w:style w:type="character" w:customStyle="1" w:styleId="ListLabel38">
    <w:name w:val="ListLabel 38"/>
    <w:rsid w:val="00A07FAF"/>
    <w:rPr>
      <w:rFonts w:cs="Cambria"/>
    </w:rPr>
  </w:style>
  <w:style w:type="character" w:customStyle="1" w:styleId="ListLabel39">
    <w:name w:val="ListLabel 39"/>
    <w:rsid w:val="00A07FAF"/>
    <w:rPr>
      <w:rFonts w:cs="Courier New"/>
    </w:rPr>
  </w:style>
  <w:style w:type="character" w:customStyle="1" w:styleId="ListLabel40">
    <w:name w:val="ListLabel 40"/>
    <w:rsid w:val="00A07FAF"/>
    <w:rPr>
      <w:rFonts w:cs="Wingdings"/>
    </w:rPr>
  </w:style>
  <w:style w:type="character" w:customStyle="1" w:styleId="ListLabel41">
    <w:name w:val="ListLabel 41"/>
    <w:rsid w:val="00A07FAF"/>
    <w:rPr>
      <w:rFonts w:cs="Symbol"/>
    </w:rPr>
  </w:style>
  <w:style w:type="character" w:customStyle="1" w:styleId="ListLabel42">
    <w:name w:val="ListLabel 42"/>
    <w:rsid w:val="00A07FAF"/>
    <w:rPr>
      <w:rFonts w:cs="Myriad Pro Black"/>
    </w:rPr>
  </w:style>
  <w:style w:type="paragraph" w:customStyle="1" w:styleId="Cuerpodetexto">
    <w:name w:val="Cuerpo de texto"/>
    <w:basedOn w:val="Normal"/>
    <w:rsid w:val="00A07FAF"/>
    <w:pPr>
      <w:widowControl/>
      <w:autoSpaceDE/>
      <w:spacing w:after="140" w:line="288" w:lineRule="auto"/>
      <w:jc w:val="both"/>
    </w:pPr>
    <w:rPr>
      <w:rFonts w:ascii="SRA Sans 1.0" w:hAnsi="SRA Sans 1.0"/>
      <w:color w:val="00000A"/>
      <w:sz w:val="20"/>
      <w:szCs w:val="22"/>
    </w:rPr>
  </w:style>
  <w:style w:type="paragraph" w:customStyle="1" w:styleId="Pie">
    <w:name w:val="Pie"/>
    <w:basedOn w:val="Normal"/>
    <w:rsid w:val="00A07FAF"/>
    <w:pPr>
      <w:widowControl/>
      <w:suppressLineNumbers/>
      <w:autoSpaceDE/>
      <w:spacing w:before="120" w:after="120" w:line="240" w:lineRule="auto"/>
      <w:jc w:val="both"/>
    </w:pPr>
    <w:rPr>
      <w:rFonts w:ascii="SRA Sans 1.0" w:hAnsi="SRA Sans 1.0" w:cs="Mangal"/>
      <w:i/>
      <w:iCs/>
      <w:color w:val="00000A"/>
      <w:sz w:val="24"/>
      <w:szCs w:val="24"/>
    </w:rPr>
  </w:style>
  <w:style w:type="paragraph" w:customStyle="1" w:styleId="Encabezamiento">
    <w:name w:val="Encabezamiento"/>
    <w:basedOn w:val="Normal"/>
    <w:rsid w:val="00A07FAF"/>
    <w:pPr>
      <w:widowControl/>
      <w:tabs>
        <w:tab w:val="center" w:pos="4252"/>
        <w:tab w:val="right" w:pos="8504"/>
      </w:tabs>
      <w:autoSpaceDE/>
      <w:spacing w:after="120" w:line="240" w:lineRule="auto"/>
      <w:jc w:val="both"/>
    </w:pPr>
    <w:rPr>
      <w:rFonts w:ascii="SRA Sans 1.0" w:hAnsi="SRA Sans 1.0"/>
      <w:color w:val="00000A"/>
      <w:sz w:val="20"/>
      <w:szCs w:val="22"/>
    </w:rPr>
  </w:style>
  <w:style w:type="paragraph" w:styleId="ndice6">
    <w:name w:val="index 6"/>
    <w:basedOn w:val="Normal"/>
    <w:next w:val="Normal"/>
    <w:autoRedefine/>
    <w:semiHidden/>
    <w:rsid w:val="00A07FAF"/>
    <w:pPr>
      <w:widowControl/>
      <w:autoSpaceDE/>
      <w:spacing w:after="120" w:line="240" w:lineRule="auto"/>
      <w:ind w:left="1200" w:hanging="200"/>
      <w:jc w:val="both"/>
    </w:pPr>
    <w:rPr>
      <w:rFonts w:ascii="SRA Sans 1.0" w:hAnsi="SRA Sans 1.0"/>
      <w:color w:val="00000A"/>
      <w:sz w:val="20"/>
      <w:szCs w:val="22"/>
    </w:rPr>
  </w:style>
  <w:style w:type="paragraph" w:customStyle="1" w:styleId="ENUNCIADO">
    <w:name w:val="ENUNCIADO"/>
    <w:basedOn w:val="Normal"/>
    <w:rsid w:val="00A07FAF"/>
    <w:pPr>
      <w:autoSpaceDE/>
      <w:spacing w:before="120" w:after="60" w:line="240" w:lineRule="auto"/>
      <w:jc w:val="both"/>
      <w:textAlignment w:val="center"/>
    </w:pPr>
    <w:rPr>
      <w:rFonts w:ascii="Futura Std Book" w:hAnsi="Futura Std Book" w:cs="Calibri"/>
      <w:b/>
      <w:color w:val="000000"/>
      <w:sz w:val="20"/>
      <w:szCs w:val="19"/>
      <w:lang w:val="en-US" w:eastAsia="en-US"/>
    </w:rPr>
  </w:style>
  <w:style w:type="paragraph" w:customStyle="1" w:styleId="Cuerpodetextoconsangra">
    <w:name w:val="Cuerpo de texto con sangría"/>
    <w:basedOn w:val="Normal"/>
    <w:rsid w:val="00A07FAF"/>
    <w:pPr>
      <w:widowControl/>
      <w:autoSpaceDE/>
      <w:spacing w:line="240" w:lineRule="auto"/>
      <w:ind w:left="340"/>
      <w:jc w:val="both"/>
    </w:pPr>
    <w:rPr>
      <w:rFonts w:ascii="Futura Std Book" w:hAnsi="Futura Std Book" w:cs="Futura Std Book"/>
      <w:color w:val="00000A"/>
      <w:sz w:val="20"/>
      <w:szCs w:val="19"/>
      <w:lang w:val="en-US"/>
    </w:rPr>
  </w:style>
  <w:style w:type="character" w:customStyle="1" w:styleId="SubttuloCar1">
    <w:name w:val="Subtítulo Car1"/>
    <w:uiPriority w:val="11"/>
    <w:rsid w:val="00A07FAF"/>
    <w:rPr>
      <w:rFonts w:ascii="Cambria" w:eastAsia="Times New Roman" w:hAnsi="Cambria" w:cs="Times New Roman"/>
      <w:sz w:val="24"/>
      <w:szCs w:val="24"/>
      <w:lang w:eastAsia="en-US"/>
    </w:rPr>
  </w:style>
  <w:style w:type="character" w:customStyle="1" w:styleId="TtuloCar1">
    <w:name w:val="Título Car1"/>
    <w:uiPriority w:val="10"/>
    <w:rsid w:val="00A07FAF"/>
    <w:rPr>
      <w:rFonts w:ascii="Cambria" w:eastAsia="Times New Roman" w:hAnsi="Cambria" w:cs="Times New Roman"/>
      <w:color w:val="17365D"/>
      <w:spacing w:val="5"/>
      <w:kern w:val="28"/>
      <w:sz w:val="52"/>
      <w:szCs w:val="52"/>
      <w:lang w:eastAsia="es-ES"/>
    </w:rPr>
  </w:style>
  <w:style w:type="paragraph" w:customStyle="1" w:styleId="TIT2">
    <w:name w:val="_TIT2"/>
    <w:basedOn w:val="Normal"/>
    <w:qFormat/>
    <w:rsid w:val="00A07FAF"/>
    <w:pPr>
      <w:widowControl/>
      <w:tabs>
        <w:tab w:val="left" w:pos="426"/>
      </w:tabs>
      <w:autoSpaceDE/>
      <w:spacing w:before="280" w:after="120" w:line="240" w:lineRule="auto"/>
      <w:jc w:val="both"/>
    </w:pPr>
    <w:rPr>
      <w:rFonts w:ascii="Verdana" w:hAnsi="Verdana"/>
      <w:b/>
      <w:bCs/>
      <w:color w:val="808080"/>
      <w:sz w:val="36"/>
      <w:szCs w:val="36"/>
      <w:lang w:val="en-US"/>
    </w:rPr>
  </w:style>
  <w:style w:type="paragraph" w:customStyle="1" w:styleId="TIT3">
    <w:name w:val="_TIT3"/>
    <w:basedOn w:val="Normal"/>
    <w:qFormat/>
    <w:rsid w:val="00A07FAF"/>
    <w:pPr>
      <w:widowControl/>
      <w:tabs>
        <w:tab w:val="left" w:pos="426"/>
      </w:tabs>
      <w:autoSpaceDE/>
      <w:spacing w:before="200" w:after="120" w:line="240" w:lineRule="auto"/>
      <w:jc w:val="both"/>
    </w:pPr>
    <w:rPr>
      <w:rFonts w:ascii="Verdana" w:hAnsi="Verdana"/>
      <w:b/>
      <w:bCs/>
      <w:color w:val="00000A"/>
      <w:sz w:val="32"/>
      <w:szCs w:val="32"/>
      <w:lang w:val="en-US"/>
    </w:rPr>
  </w:style>
  <w:style w:type="paragraph" w:customStyle="1" w:styleId="Pa21">
    <w:name w:val="Pa21"/>
    <w:basedOn w:val="Default"/>
    <w:rsid w:val="00A07FAF"/>
    <w:pPr>
      <w:widowControl w:val="0"/>
      <w:suppressAutoHyphens/>
    </w:pPr>
    <w:rPr>
      <w:rFonts w:ascii="DJEIJB+Arial" w:hAnsi="DJEIJB+Arial"/>
      <w:snapToGrid/>
    </w:rPr>
  </w:style>
  <w:style w:type="character" w:customStyle="1" w:styleId="Ttulo1Car1">
    <w:name w:val="Título 1 Car1"/>
    <w:rsid w:val="00A07FAF"/>
    <w:rPr>
      <w:rFonts w:ascii="Cambria" w:eastAsia="Times New Roman" w:hAnsi="Cambria" w:cs="Times New Roman"/>
      <w:b/>
      <w:bCs/>
      <w:color w:val="365F91"/>
      <w:sz w:val="28"/>
      <w:szCs w:val="28"/>
    </w:rPr>
  </w:style>
  <w:style w:type="character" w:customStyle="1" w:styleId="Ttulo2Car1">
    <w:name w:val="Título 2 Car1"/>
    <w:rsid w:val="00A07FAF"/>
    <w:rPr>
      <w:rFonts w:ascii="Cambria" w:eastAsia="Times New Roman" w:hAnsi="Cambria" w:cs="Times New Roman"/>
      <w:b/>
      <w:bCs/>
      <w:color w:val="4F81BD"/>
      <w:sz w:val="26"/>
      <w:szCs w:val="26"/>
    </w:rPr>
  </w:style>
  <w:style w:type="paragraph" w:customStyle="1" w:styleId="titularPcurri">
    <w:name w:val="titular Pcurri"/>
    <w:basedOn w:val="Ttulo6"/>
    <w:next w:val="Normal"/>
    <w:rsid w:val="00A07FAF"/>
    <w:pPr>
      <w:keepNext/>
      <w:numPr>
        <w:ilvl w:val="0"/>
        <w:numId w:val="0"/>
      </w:numPr>
      <w:suppressAutoHyphens w:val="0"/>
      <w:spacing w:before="120" w:after="0" w:line="240" w:lineRule="auto"/>
      <w:ind w:left="227" w:right="113" w:hanging="227"/>
      <w:jc w:val="center"/>
    </w:pPr>
    <w:rPr>
      <w:rFonts w:ascii="Arial" w:hAnsi="Arial"/>
      <w:b/>
      <w:i w:val="0"/>
      <w:color w:val="808080"/>
      <w:sz w:val="60"/>
    </w:rPr>
  </w:style>
  <w:style w:type="paragraph" w:customStyle="1" w:styleId="materiacurri">
    <w:name w:val="materia curri"/>
    <w:basedOn w:val="Normal"/>
    <w:next w:val="Normal"/>
    <w:rsid w:val="00A07FAF"/>
    <w:pPr>
      <w:keepNext/>
      <w:suppressAutoHyphens w:val="0"/>
      <w:autoSpaceDE/>
      <w:spacing w:before="100" w:after="100" w:line="240" w:lineRule="auto"/>
      <w:ind w:left="113" w:right="113"/>
      <w:jc w:val="center"/>
      <w:outlineLvl w:val="1"/>
    </w:pPr>
    <w:rPr>
      <w:b/>
      <w:snapToGrid w:val="0"/>
      <w:kern w:val="36"/>
      <w:sz w:val="52"/>
      <w:lang w:val="es-ES_tradnl"/>
    </w:rPr>
  </w:style>
  <w:style w:type="paragraph" w:customStyle="1" w:styleId="cursocurri">
    <w:name w:val="curso curri"/>
    <w:basedOn w:val="Normal"/>
    <w:next w:val="Normal"/>
    <w:rsid w:val="00A07FAF"/>
    <w:pPr>
      <w:widowControl/>
      <w:suppressAutoHyphens w:val="0"/>
      <w:autoSpaceDE/>
      <w:spacing w:before="120" w:line="240" w:lineRule="auto"/>
      <w:ind w:left="113" w:right="113"/>
      <w:jc w:val="center"/>
    </w:pPr>
    <w:rPr>
      <w:b/>
      <w:sz w:val="32"/>
    </w:rPr>
  </w:style>
  <w:style w:type="paragraph" w:customStyle="1" w:styleId="ciclo2curri">
    <w:name w:val="ciclo2 curri"/>
    <w:basedOn w:val="Normal"/>
    <w:next w:val="Normal"/>
    <w:rsid w:val="00A07FAF"/>
    <w:pPr>
      <w:widowControl/>
      <w:suppressAutoHyphens w:val="0"/>
      <w:autoSpaceDE/>
      <w:spacing w:before="120" w:line="240" w:lineRule="auto"/>
      <w:ind w:left="113" w:right="113"/>
      <w:jc w:val="center"/>
    </w:pPr>
    <w:rPr>
      <w:b/>
      <w:color w:val="808080"/>
      <w:sz w:val="60"/>
    </w:rPr>
  </w:style>
  <w:style w:type="paragraph" w:customStyle="1" w:styleId="autores">
    <w:name w:val="autores"/>
    <w:basedOn w:val="Textosinformato"/>
    <w:next w:val="Normal"/>
    <w:rsid w:val="00A07FAF"/>
    <w:pPr>
      <w:numPr>
        <w:numId w:val="17"/>
      </w:numPr>
      <w:spacing w:before="120"/>
      <w:ind w:left="0" w:right="113"/>
    </w:pPr>
    <w:rPr>
      <w:rFonts w:ascii="Arial" w:hAnsi="Arial"/>
      <w:b/>
      <w:sz w:val="24"/>
      <w:lang w:val="es-ES"/>
    </w:rPr>
  </w:style>
  <w:style w:type="paragraph" w:customStyle="1" w:styleId="nombresautores">
    <w:name w:val="nombres autores"/>
    <w:basedOn w:val="Textosinformato"/>
    <w:next w:val="Textosinformato"/>
    <w:rsid w:val="00A07FAF"/>
    <w:pPr>
      <w:numPr>
        <w:numId w:val="15"/>
      </w:numPr>
      <w:spacing w:before="120"/>
      <w:ind w:left="714" w:right="113" w:hanging="357"/>
    </w:pPr>
    <w:rPr>
      <w:rFonts w:ascii="Arial" w:hAnsi="Arial"/>
      <w:sz w:val="24"/>
      <w:lang w:val="es-ES"/>
    </w:rPr>
  </w:style>
  <w:style w:type="paragraph" w:customStyle="1" w:styleId="rombonegrita">
    <w:name w:val="rombo negrita"/>
    <w:basedOn w:val="Normal"/>
    <w:next w:val="Normal"/>
    <w:rsid w:val="00A07FAF"/>
    <w:pPr>
      <w:widowControl/>
      <w:numPr>
        <w:numId w:val="16"/>
      </w:numPr>
      <w:suppressAutoHyphens w:val="0"/>
      <w:autoSpaceDE/>
      <w:spacing w:before="120" w:line="240" w:lineRule="auto"/>
      <w:ind w:left="714" w:hanging="357"/>
    </w:pPr>
    <w:rPr>
      <w:b/>
      <w:sz w:val="24"/>
    </w:rPr>
  </w:style>
  <w:style w:type="paragraph" w:customStyle="1" w:styleId="romboredonda">
    <w:name w:val="rombo redonda"/>
    <w:basedOn w:val="Normal"/>
    <w:next w:val="Normal"/>
    <w:rsid w:val="00A07FAF"/>
    <w:pPr>
      <w:widowControl/>
      <w:numPr>
        <w:numId w:val="18"/>
      </w:numPr>
      <w:suppressAutoHyphens w:val="0"/>
      <w:autoSpaceDE/>
      <w:spacing w:before="120" w:line="240" w:lineRule="auto"/>
      <w:ind w:left="709" w:hanging="352"/>
    </w:pPr>
    <w:rPr>
      <w:sz w:val="24"/>
    </w:rPr>
  </w:style>
  <w:style w:type="paragraph" w:customStyle="1" w:styleId="modulospresentacion">
    <w:name w:val="modulos presentacion"/>
    <w:basedOn w:val="Normal"/>
    <w:next w:val="Normal"/>
    <w:rsid w:val="00A07FAF"/>
    <w:pPr>
      <w:keepNext/>
      <w:suppressAutoHyphens w:val="0"/>
      <w:autoSpaceDE/>
      <w:spacing w:before="240" w:after="120" w:line="240" w:lineRule="auto"/>
      <w:ind w:right="113"/>
      <w:jc w:val="both"/>
      <w:outlineLvl w:val="3"/>
    </w:pPr>
    <w:rPr>
      <w:b/>
      <w:snapToGrid w:val="0"/>
      <w:sz w:val="28"/>
      <w:lang w:val="es-ES_tradnl"/>
    </w:rPr>
  </w:style>
  <w:style w:type="paragraph" w:customStyle="1" w:styleId="TEXTOGENERAL">
    <w:name w:val="TEXTO GENERAL"/>
    <w:basedOn w:val="Normal"/>
    <w:next w:val="Textosinformato"/>
    <w:autoRedefine/>
    <w:rsid w:val="00A07FAF"/>
    <w:pPr>
      <w:widowControl/>
      <w:tabs>
        <w:tab w:val="left" w:pos="-720"/>
      </w:tabs>
      <w:autoSpaceDE/>
      <w:spacing w:before="120" w:line="240" w:lineRule="auto"/>
    </w:pPr>
    <w:rPr>
      <w:noProof/>
      <w:color w:val="000000"/>
      <w:sz w:val="24"/>
    </w:rPr>
  </w:style>
  <w:style w:type="paragraph" w:customStyle="1" w:styleId="unidadescontenidos">
    <w:name w:val="unidades contenidos"/>
    <w:basedOn w:val="Normal"/>
    <w:next w:val="Normal"/>
    <w:autoRedefine/>
    <w:rsid w:val="00A07FAF"/>
    <w:pPr>
      <w:keepNext/>
      <w:suppressAutoHyphens w:val="0"/>
      <w:autoSpaceDE/>
      <w:spacing w:before="360" w:after="120" w:line="240" w:lineRule="auto"/>
      <w:ind w:left="1560" w:right="113" w:hanging="1560"/>
      <w:outlineLvl w:val="3"/>
    </w:pPr>
    <w:rPr>
      <w:b/>
      <w:snapToGrid w:val="0"/>
      <w:sz w:val="28"/>
      <w:lang w:val="es-ES_tradnl"/>
    </w:rPr>
  </w:style>
  <w:style w:type="character" w:customStyle="1" w:styleId="FyQ5">
    <w:name w:val="FyQ 5"/>
    <w:rsid w:val="00A07FAF"/>
    <w:rPr>
      <w:rFonts w:ascii="Lucida Handwriting" w:hAnsi="Lucida Handwriting"/>
      <w:sz w:val="24"/>
      <w:u w:val="none"/>
    </w:rPr>
  </w:style>
  <w:style w:type="paragraph" w:customStyle="1" w:styleId="CONCEPTOSPROGRAMA">
    <w:name w:val="CONCEPTOS_PROGRAMA"/>
    <w:basedOn w:val="Normal"/>
    <w:rsid w:val="00A07FAF"/>
    <w:pPr>
      <w:keepNext/>
      <w:keepLines/>
      <w:widowControl/>
      <w:numPr>
        <w:numId w:val="19"/>
      </w:numPr>
      <w:suppressAutoHyphens w:val="0"/>
      <w:autoSpaceDE/>
      <w:spacing w:before="240" w:after="240" w:line="240" w:lineRule="auto"/>
      <w:outlineLvl w:val="2"/>
    </w:pPr>
    <w:rPr>
      <w:b/>
      <w:color w:val="808080"/>
      <w:sz w:val="24"/>
    </w:rPr>
  </w:style>
  <w:style w:type="paragraph" w:customStyle="1" w:styleId="CURSO">
    <w:name w:val="CURSO"/>
    <w:basedOn w:val="Textosinformato"/>
    <w:next w:val="Textosinformato"/>
    <w:rsid w:val="00A07FAF"/>
    <w:pPr>
      <w:numPr>
        <w:numId w:val="83"/>
      </w:numPr>
      <w:spacing w:before="120" w:after="80"/>
      <w:ind w:left="0" w:right="113" w:firstLine="0"/>
    </w:pPr>
    <w:rPr>
      <w:rFonts w:ascii="Times New Roman" w:hAnsi="Times New Roman"/>
      <w:b/>
      <w:sz w:val="28"/>
      <w:lang w:val="es-ES"/>
    </w:rPr>
  </w:style>
  <w:style w:type="paragraph" w:customStyle="1" w:styleId="enumeracinguincontenido">
    <w:name w:val="enumeración guión contenido"/>
    <w:basedOn w:val="Normal"/>
    <w:rsid w:val="00A07FAF"/>
    <w:pPr>
      <w:widowControl/>
      <w:numPr>
        <w:numId w:val="84"/>
      </w:numPr>
      <w:tabs>
        <w:tab w:val="clear" w:pos="432"/>
        <w:tab w:val="num" w:pos="717"/>
      </w:tabs>
      <w:suppressAutoHyphens w:val="0"/>
      <w:autoSpaceDE/>
      <w:spacing w:before="120" w:line="240" w:lineRule="auto"/>
      <w:ind w:left="360" w:hanging="3"/>
    </w:pPr>
    <w:rPr>
      <w:sz w:val="24"/>
    </w:rPr>
  </w:style>
  <w:style w:type="paragraph" w:customStyle="1" w:styleId="PROGROBJETIVOS1">
    <w:name w:val="PROGR_OBJETIVOS_1"/>
    <w:basedOn w:val="Normal"/>
    <w:autoRedefine/>
    <w:rsid w:val="00A07FAF"/>
    <w:pPr>
      <w:keepNext/>
      <w:keepLines/>
      <w:widowControl/>
      <w:tabs>
        <w:tab w:val="left" w:pos="1134"/>
      </w:tabs>
      <w:suppressAutoHyphens w:val="0"/>
      <w:autoSpaceDE/>
      <w:spacing w:before="240" w:after="120" w:line="240" w:lineRule="auto"/>
      <w:outlineLvl w:val="1"/>
    </w:pPr>
    <w:rPr>
      <w:rFonts w:ascii="Verdana" w:hAnsi="Verdana"/>
      <w:b/>
      <w:sz w:val="28"/>
      <w:szCs w:val="28"/>
    </w:rPr>
  </w:style>
  <w:style w:type="character" w:customStyle="1" w:styleId="CarCar2">
    <w:name w:val="Car Car2"/>
    <w:rsid w:val="00A07FAF"/>
    <w:rPr>
      <w:rFonts w:ascii="Arial" w:hAnsi="Arial" w:cs="Arial"/>
      <w:b/>
      <w:bCs/>
      <w:color w:val="808080"/>
      <w:kern w:val="32"/>
      <w:sz w:val="36"/>
      <w:szCs w:val="36"/>
      <w:lang w:val="ca-ES" w:eastAsia="es-ES" w:bidi="ar-SA"/>
    </w:rPr>
  </w:style>
  <w:style w:type="paragraph" w:styleId="Listaconvietas2">
    <w:name w:val="List Bullet 2"/>
    <w:basedOn w:val="Normal"/>
    <w:autoRedefine/>
    <w:rsid w:val="00A07FAF"/>
    <w:pPr>
      <w:widowControl/>
      <w:numPr>
        <w:numId w:val="20"/>
      </w:numPr>
      <w:suppressAutoHyphens w:val="0"/>
      <w:autoSpaceDE/>
      <w:spacing w:line="288" w:lineRule="auto"/>
    </w:pPr>
    <w:rPr>
      <w:rFonts w:cs="Arial"/>
      <w:b/>
      <w:spacing w:val="-3"/>
      <w:szCs w:val="22"/>
      <w:lang w:val="es-ES_tradnl"/>
    </w:rPr>
  </w:style>
  <w:style w:type="paragraph" w:customStyle="1" w:styleId="Prrafodelista3">
    <w:name w:val="Párrafo de lista3"/>
    <w:basedOn w:val="Normal"/>
    <w:uiPriority w:val="99"/>
    <w:qFormat/>
    <w:rsid w:val="00A07FAF"/>
    <w:pPr>
      <w:widowControl/>
      <w:numPr>
        <w:numId w:val="85"/>
      </w:numPr>
      <w:tabs>
        <w:tab w:val="clear" w:pos="717"/>
      </w:tabs>
      <w:suppressAutoHyphens w:val="0"/>
      <w:autoSpaceDE/>
      <w:spacing w:after="200" w:line="276" w:lineRule="auto"/>
      <w:ind w:left="720" w:firstLine="0"/>
    </w:pPr>
    <w:rPr>
      <w:rFonts w:ascii="Calibri" w:hAnsi="Calibri" w:cs="Calibri"/>
      <w:szCs w:val="22"/>
    </w:rPr>
  </w:style>
  <w:style w:type="paragraph" w:customStyle="1" w:styleId="Prrafodelista1">
    <w:name w:val="Párrafo de lista1"/>
    <w:basedOn w:val="Normal"/>
    <w:rsid w:val="00A07FAF"/>
    <w:pPr>
      <w:widowControl/>
      <w:numPr>
        <w:numId w:val="86"/>
      </w:numPr>
      <w:tabs>
        <w:tab w:val="clear" w:pos="1069"/>
      </w:tabs>
      <w:suppressAutoHyphens w:val="0"/>
      <w:autoSpaceDE/>
      <w:spacing w:after="200" w:line="276" w:lineRule="auto"/>
      <w:ind w:left="720" w:firstLine="0"/>
    </w:pPr>
    <w:rPr>
      <w:rFonts w:ascii="Calibri" w:hAnsi="Calibri"/>
      <w:szCs w:val="22"/>
    </w:rPr>
  </w:style>
  <w:style w:type="paragraph" w:customStyle="1" w:styleId="Prrafodelista11">
    <w:name w:val="Párrafo de lista11"/>
    <w:basedOn w:val="Normal"/>
    <w:rsid w:val="00A07FAF"/>
    <w:pPr>
      <w:widowControl/>
      <w:suppressAutoHyphens w:val="0"/>
      <w:autoSpaceDE/>
      <w:spacing w:after="200" w:line="276" w:lineRule="auto"/>
      <w:ind w:left="720"/>
    </w:pPr>
    <w:rPr>
      <w:rFonts w:ascii="Calibri" w:hAnsi="Calibri"/>
      <w:szCs w:val="22"/>
    </w:rPr>
  </w:style>
  <w:style w:type="paragraph" w:customStyle="1" w:styleId="Prrafodelista2">
    <w:name w:val="Párrafo de lista2"/>
    <w:basedOn w:val="Normal"/>
    <w:rsid w:val="00A07FAF"/>
    <w:pPr>
      <w:widowControl/>
      <w:numPr>
        <w:numId w:val="87"/>
      </w:numPr>
      <w:tabs>
        <w:tab w:val="clear" w:pos="717"/>
      </w:tabs>
      <w:suppressAutoHyphens w:val="0"/>
      <w:autoSpaceDE/>
      <w:spacing w:after="200" w:line="276" w:lineRule="auto"/>
      <w:ind w:left="720" w:firstLine="0"/>
      <w:contextualSpacing/>
    </w:pPr>
    <w:rPr>
      <w:rFonts w:ascii="Calibri" w:hAnsi="Calibri"/>
      <w:szCs w:val="22"/>
    </w:rPr>
  </w:style>
  <w:style w:type="paragraph" w:customStyle="1" w:styleId="Textoindependiente21">
    <w:name w:val="Texto independiente 21"/>
    <w:basedOn w:val="Normal"/>
    <w:rsid w:val="00A07FAF"/>
    <w:pPr>
      <w:widowControl/>
      <w:overflowPunct w:val="0"/>
      <w:autoSpaceDN w:val="0"/>
      <w:adjustRightInd w:val="0"/>
      <w:spacing w:line="240" w:lineRule="auto"/>
      <w:jc w:val="both"/>
      <w:textAlignment w:val="baseline"/>
    </w:pPr>
    <w:rPr>
      <w:rFonts w:ascii="Times" w:hAnsi="Times"/>
    </w:rPr>
  </w:style>
  <w:style w:type="character" w:customStyle="1" w:styleId="none1">
    <w:name w:val="none1"/>
    <w:rsid w:val="00A07FAF"/>
    <w:rPr>
      <w:rFonts w:ascii="Arial" w:hAnsi="Arial" w:cs="Arial" w:hint="default"/>
      <w:i w:val="0"/>
      <w:iCs w:val="0"/>
      <w:sz w:val="20"/>
      <w:szCs w:val="20"/>
    </w:rPr>
  </w:style>
  <w:style w:type="paragraph" w:customStyle="1" w:styleId="Guin">
    <w:name w:val="Guión"/>
    <w:basedOn w:val="Normal"/>
    <w:rsid w:val="00A07FAF"/>
    <w:pPr>
      <w:widowControl/>
      <w:tabs>
        <w:tab w:val="left" w:pos="227"/>
      </w:tabs>
      <w:autoSpaceDE/>
      <w:spacing w:after="120" w:line="240" w:lineRule="atLeast"/>
      <w:ind w:left="227" w:right="193" w:hanging="227"/>
      <w:jc w:val="both"/>
    </w:pPr>
    <w:rPr>
      <w:rFonts w:ascii="Serifa BT" w:hAnsi="Serifa BT"/>
      <w:color w:val="000000"/>
      <w:sz w:val="24"/>
      <w:lang w:eastAsia="ar-SA"/>
    </w:rPr>
  </w:style>
  <w:style w:type="paragraph" w:customStyle="1" w:styleId="guinconfrancesa0">
    <w:name w:val="guión con francesa 0"/>
    <w:aliases w:val="38"/>
    <w:basedOn w:val="Normal"/>
    <w:link w:val="guinconfrancesa0Car"/>
    <w:uiPriority w:val="99"/>
    <w:rsid w:val="00A07FAF"/>
    <w:pPr>
      <w:suppressAutoHyphens w:val="0"/>
      <w:autoSpaceDE/>
      <w:spacing w:line="240" w:lineRule="auto"/>
      <w:ind w:left="215" w:hanging="215"/>
    </w:pPr>
    <w:rPr>
      <w:sz w:val="24"/>
      <w:szCs w:val="24"/>
      <w:lang w:val="es-ES_tradnl" w:eastAsia="x-none"/>
    </w:rPr>
  </w:style>
  <w:style w:type="character" w:customStyle="1" w:styleId="guinconfrancesa0Car">
    <w:name w:val="guión con francesa 0 Car"/>
    <w:aliases w:val="38 Car"/>
    <w:link w:val="guinconfrancesa0"/>
    <w:uiPriority w:val="99"/>
    <w:rsid w:val="00A07FAF"/>
    <w:rPr>
      <w:rFonts w:ascii="Arial" w:hAnsi="Arial"/>
      <w:sz w:val="24"/>
      <w:szCs w:val="24"/>
      <w:lang w:val="es-ES_tradnl" w:eastAsia="x-none"/>
    </w:rPr>
  </w:style>
  <w:style w:type="paragraph" w:customStyle="1" w:styleId="t4">
    <w:name w:val="t4"/>
    <w:basedOn w:val="Normal"/>
    <w:uiPriority w:val="99"/>
    <w:semiHidden/>
    <w:rsid w:val="00A07FAF"/>
    <w:pPr>
      <w:suppressAutoHyphens w:val="0"/>
      <w:autoSpaceDE/>
      <w:spacing w:line="240" w:lineRule="atLeast"/>
    </w:pPr>
    <w:rPr>
      <w:rFonts w:ascii="Times New Roman" w:hAnsi="Times New Roman"/>
      <w:szCs w:val="24"/>
      <w:lang w:val="ca-ES"/>
    </w:rPr>
  </w:style>
  <w:style w:type="paragraph" w:customStyle="1" w:styleId="ttulofilete">
    <w:name w:val="título filete"/>
    <w:basedOn w:val="t4"/>
    <w:uiPriority w:val="99"/>
    <w:rsid w:val="00A07FAF"/>
    <w:pPr>
      <w:tabs>
        <w:tab w:val="left" w:pos="8460"/>
      </w:tabs>
    </w:pPr>
    <w:rPr>
      <w:rFonts w:ascii="Arial" w:hAnsi="Arial" w:cs="Arial"/>
      <w:b/>
      <w:bCs/>
      <w:u w:val="single"/>
    </w:rPr>
  </w:style>
  <w:style w:type="paragraph" w:customStyle="1" w:styleId="UNIDAD">
    <w:name w:val="UNIDAD"/>
    <w:basedOn w:val="Normal"/>
    <w:uiPriority w:val="99"/>
    <w:rsid w:val="00A07FAF"/>
    <w:pPr>
      <w:suppressAutoHyphens w:val="0"/>
      <w:autoSpaceDE/>
      <w:spacing w:line="240" w:lineRule="auto"/>
      <w:jc w:val="center"/>
    </w:pPr>
    <w:rPr>
      <w:rFonts w:cs="Arial"/>
      <w:b/>
      <w:bCs/>
      <w:szCs w:val="24"/>
      <w:lang w:val="es-ES_tradnl"/>
    </w:rPr>
  </w:style>
  <w:style w:type="paragraph" w:customStyle="1" w:styleId="Objetivos">
    <w:name w:val="Objetivos"/>
    <w:basedOn w:val="Normal"/>
    <w:uiPriority w:val="99"/>
    <w:rsid w:val="00A07FAF"/>
    <w:pPr>
      <w:suppressAutoHyphens w:val="0"/>
      <w:autoSpaceDE/>
      <w:spacing w:line="240" w:lineRule="auto"/>
      <w:ind w:left="454" w:hanging="454"/>
    </w:pPr>
    <w:rPr>
      <w:rFonts w:cs="Arial"/>
      <w:szCs w:val="24"/>
      <w:lang w:val="es-ES_tradnl"/>
    </w:rPr>
  </w:style>
  <w:style w:type="paragraph" w:customStyle="1" w:styleId="Criterios">
    <w:name w:val="Criterios"/>
    <w:basedOn w:val="Normal"/>
    <w:uiPriority w:val="99"/>
    <w:rsid w:val="00A07FAF"/>
    <w:pPr>
      <w:suppressAutoHyphens w:val="0"/>
      <w:autoSpaceDE/>
      <w:spacing w:line="240" w:lineRule="auto"/>
      <w:ind w:left="658" w:hanging="658"/>
    </w:pPr>
    <w:rPr>
      <w:rFonts w:cs="Arial"/>
      <w:szCs w:val="24"/>
      <w:lang w:val="es-ES_tradnl"/>
    </w:rPr>
  </w:style>
  <w:style w:type="paragraph" w:customStyle="1" w:styleId="singuinysinsangra">
    <w:name w:val="sin guión y sin sangría"/>
    <w:basedOn w:val="UNIDAD"/>
    <w:uiPriority w:val="99"/>
    <w:rsid w:val="00A07FAF"/>
    <w:pPr>
      <w:jc w:val="left"/>
    </w:pPr>
    <w:rPr>
      <w:b w:val="0"/>
      <w:bCs w:val="0"/>
    </w:rPr>
  </w:style>
  <w:style w:type="paragraph" w:customStyle="1" w:styleId="Francesa2">
    <w:name w:val="Francesa 2"/>
    <w:basedOn w:val="guinconfrancesa0"/>
    <w:uiPriority w:val="99"/>
    <w:rsid w:val="00A07FAF"/>
    <w:pPr>
      <w:ind w:left="426"/>
    </w:pPr>
    <w:rPr>
      <w:lang w:val="es-ES"/>
    </w:rPr>
  </w:style>
  <w:style w:type="paragraph" w:customStyle="1" w:styleId="Pa5">
    <w:name w:val="Pa5"/>
    <w:basedOn w:val="Default"/>
    <w:next w:val="Default"/>
    <w:uiPriority w:val="99"/>
    <w:rsid w:val="00A07FAF"/>
    <w:pPr>
      <w:autoSpaceDE w:val="0"/>
      <w:autoSpaceDN w:val="0"/>
      <w:adjustRightInd w:val="0"/>
      <w:spacing w:line="261" w:lineRule="atLeast"/>
    </w:pPr>
    <w:rPr>
      <w:rFonts w:ascii="Ad Lib ICG" w:hAnsi="Ad Lib ICG" w:cs="Ad Lib ICG"/>
      <w:snapToGrid/>
      <w:color w:val="auto"/>
      <w:szCs w:val="24"/>
    </w:rPr>
  </w:style>
  <w:style w:type="paragraph" w:customStyle="1" w:styleId="Cabpeq">
    <w:name w:val="Cabpeq"/>
    <w:basedOn w:val="Ttulo1"/>
    <w:link w:val="CabpeqCar"/>
    <w:qFormat/>
    <w:rsid w:val="00A07FAF"/>
    <w:pPr>
      <w:keepNext w:val="0"/>
      <w:numPr>
        <w:numId w:val="0"/>
      </w:numPr>
      <w:pBdr>
        <w:top w:val="single" w:sz="4" w:space="1" w:color="auto"/>
        <w:left w:val="single" w:sz="4" w:space="4" w:color="auto"/>
        <w:bottom w:val="single" w:sz="4" w:space="1" w:color="auto"/>
        <w:right w:val="single" w:sz="4" w:space="4" w:color="auto"/>
      </w:pBdr>
      <w:shd w:val="clear" w:color="auto" w:fill="BFBFBF"/>
      <w:tabs>
        <w:tab w:val="clear" w:pos="-720"/>
      </w:tabs>
      <w:suppressAutoHyphens w:val="0"/>
      <w:autoSpaceDE/>
      <w:spacing w:line="240" w:lineRule="auto"/>
    </w:pPr>
    <w:rPr>
      <w:rFonts w:cs="Times New Roman"/>
      <w:bCs/>
      <w:color w:val="FFFFFF"/>
      <w:spacing w:val="0"/>
      <w:kern w:val="32"/>
      <w:sz w:val="10"/>
      <w:szCs w:val="10"/>
      <w:u w:val="none"/>
      <w:lang w:eastAsia="x-none"/>
    </w:rPr>
  </w:style>
  <w:style w:type="character" w:customStyle="1" w:styleId="CabpeqCar">
    <w:name w:val="Cabpeq Car"/>
    <w:link w:val="Cabpeq"/>
    <w:rsid w:val="00A07FAF"/>
    <w:rPr>
      <w:rFonts w:ascii="Arial" w:hAnsi="Arial"/>
      <w:b/>
      <w:bCs/>
      <w:color w:val="FFFFFF"/>
      <w:kern w:val="32"/>
      <w:sz w:val="10"/>
      <w:szCs w:val="10"/>
      <w:shd w:val="clear" w:color="auto" w:fill="BFBFBF"/>
      <w:lang w:val="es-ES_tradnl" w:eastAsia="x-none"/>
    </w:rPr>
  </w:style>
  <w:style w:type="paragraph" w:customStyle="1" w:styleId="CabGra">
    <w:name w:val="CabGra"/>
    <w:basedOn w:val="Ttulo1"/>
    <w:link w:val="CabGraCar"/>
    <w:qFormat/>
    <w:rsid w:val="00A07FAF"/>
    <w:pPr>
      <w:keepNext w:val="0"/>
      <w:numPr>
        <w:numId w:val="0"/>
      </w:numPr>
      <w:pBdr>
        <w:top w:val="single" w:sz="4" w:space="1" w:color="auto"/>
        <w:left w:val="single" w:sz="4" w:space="4" w:color="auto"/>
        <w:bottom w:val="single" w:sz="4" w:space="1" w:color="auto"/>
        <w:right w:val="single" w:sz="4" w:space="4" w:color="auto"/>
      </w:pBdr>
      <w:shd w:val="clear" w:color="auto" w:fill="BFBFBF"/>
      <w:tabs>
        <w:tab w:val="clear" w:pos="-720"/>
      </w:tabs>
      <w:suppressAutoHyphens w:val="0"/>
      <w:autoSpaceDE/>
      <w:spacing w:line="240" w:lineRule="auto"/>
    </w:pPr>
    <w:rPr>
      <w:rFonts w:cs="Times New Roman"/>
      <w:bCs/>
      <w:color w:val="FFFFFF"/>
      <w:spacing w:val="0"/>
      <w:kern w:val="32"/>
      <w:sz w:val="22"/>
      <w:u w:val="none"/>
      <w:lang w:eastAsia="x-none"/>
    </w:rPr>
  </w:style>
  <w:style w:type="character" w:customStyle="1" w:styleId="CabGraCar">
    <w:name w:val="CabGra Car"/>
    <w:link w:val="CabGra"/>
    <w:rsid w:val="00A07FAF"/>
    <w:rPr>
      <w:rFonts w:ascii="Arial" w:hAnsi="Arial"/>
      <w:b/>
      <w:bCs/>
      <w:color w:val="FFFFFF"/>
      <w:kern w:val="32"/>
      <w:sz w:val="22"/>
      <w:szCs w:val="22"/>
      <w:shd w:val="clear" w:color="auto" w:fill="BFBFBF"/>
      <w:lang w:val="es-ES_tradnl" w:eastAsia="x-none"/>
    </w:rPr>
  </w:style>
  <w:style w:type="paragraph" w:customStyle="1" w:styleId="prinTextoInd4">
    <w:name w:val="prinTextoInd4"/>
    <w:basedOn w:val="Normal"/>
    <w:uiPriority w:val="99"/>
    <w:rsid w:val="00A07FAF"/>
    <w:pPr>
      <w:tabs>
        <w:tab w:val="right" w:leader="dot" w:pos="5080"/>
        <w:tab w:val="right" w:leader="dot" w:pos="10772"/>
      </w:tabs>
      <w:suppressAutoHyphens w:val="0"/>
      <w:autoSpaceDN w:val="0"/>
      <w:adjustRightInd w:val="0"/>
      <w:spacing w:after="57" w:line="260" w:lineRule="atLeast"/>
      <w:ind w:left="539" w:hanging="198"/>
      <w:textAlignment w:val="center"/>
    </w:pPr>
    <w:rPr>
      <w:rFonts w:ascii="AvenirLTStd-Light" w:eastAsia="MS Mincho" w:hAnsi="AvenirLTStd-Light" w:cs="AvenirLTStd-Light"/>
      <w:color w:val="000000"/>
      <w:sz w:val="20"/>
      <w:lang w:val="es-ES_tradnl" w:eastAsia="ja-JP"/>
    </w:rPr>
  </w:style>
  <w:style w:type="paragraph" w:customStyle="1" w:styleId="CabPeq0">
    <w:name w:val="CabPeq"/>
    <w:basedOn w:val="Ttulo1"/>
    <w:link w:val="CabPeqCar0"/>
    <w:qFormat/>
    <w:rsid w:val="00A07FAF"/>
    <w:pPr>
      <w:keepNext w:val="0"/>
      <w:numPr>
        <w:numId w:val="0"/>
      </w:numPr>
      <w:pBdr>
        <w:top w:val="single" w:sz="4" w:space="1" w:color="auto"/>
        <w:left w:val="single" w:sz="4" w:space="4" w:color="auto"/>
        <w:bottom w:val="single" w:sz="4" w:space="1" w:color="auto"/>
        <w:right w:val="single" w:sz="4" w:space="4" w:color="auto"/>
      </w:pBdr>
      <w:shd w:val="clear" w:color="auto" w:fill="BFBFBF"/>
      <w:tabs>
        <w:tab w:val="clear" w:pos="-720"/>
      </w:tabs>
      <w:suppressAutoHyphens w:val="0"/>
      <w:autoSpaceDE/>
      <w:spacing w:line="240" w:lineRule="auto"/>
    </w:pPr>
    <w:rPr>
      <w:rFonts w:cs="Times New Roman"/>
      <w:bCs/>
      <w:color w:val="FFFFFF"/>
      <w:spacing w:val="0"/>
      <w:kern w:val="32"/>
      <w:sz w:val="10"/>
      <w:szCs w:val="10"/>
      <w:u w:val="none"/>
      <w:lang w:eastAsia="x-none"/>
    </w:rPr>
  </w:style>
  <w:style w:type="character" w:customStyle="1" w:styleId="CabPeqCar0">
    <w:name w:val="CabPeq Car"/>
    <w:link w:val="CabPeq0"/>
    <w:rsid w:val="00A07FAF"/>
    <w:rPr>
      <w:rFonts w:ascii="Arial" w:hAnsi="Arial"/>
      <w:b/>
      <w:bCs/>
      <w:color w:val="FFFFFF"/>
      <w:kern w:val="32"/>
      <w:sz w:val="10"/>
      <w:szCs w:val="10"/>
      <w:shd w:val="clear" w:color="auto" w:fill="BFBFBF"/>
      <w:lang w:val="es-ES_tradnl" w:eastAsia="x-none"/>
    </w:rPr>
  </w:style>
  <w:style w:type="paragraph" w:customStyle="1" w:styleId="Prrafobsico">
    <w:name w:val="[Párrafo básico]"/>
    <w:basedOn w:val="Normal"/>
    <w:uiPriority w:val="99"/>
    <w:rsid w:val="00A07FAF"/>
    <w:pPr>
      <w:suppressAutoHyphens w:val="0"/>
      <w:autoSpaceDN w:val="0"/>
      <w:adjustRightInd w:val="0"/>
      <w:spacing w:line="288" w:lineRule="auto"/>
      <w:textAlignment w:val="center"/>
    </w:pPr>
    <w:rPr>
      <w:rFonts w:ascii="MinionPro-Regular" w:eastAsia="MS Mincho" w:hAnsi="MinionPro-Regular" w:cs="MinionPro-Regular"/>
      <w:color w:val="000000"/>
      <w:sz w:val="24"/>
      <w:szCs w:val="24"/>
      <w:lang w:val="en-GB" w:eastAsia="ja-JP"/>
    </w:rPr>
  </w:style>
  <w:style w:type="paragraph" w:customStyle="1" w:styleId="Sombreadovistoso-nfasis31">
    <w:name w:val="Sombreado vistoso - Énfasis 31"/>
    <w:basedOn w:val="Normal"/>
    <w:uiPriority w:val="34"/>
    <w:qFormat/>
    <w:rsid w:val="00A07FAF"/>
    <w:pPr>
      <w:widowControl/>
      <w:suppressAutoHyphens w:val="0"/>
      <w:autoSpaceDE/>
      <w:spacing w:line="240" w:lineRule="auto"/>
      <w:ind w:left="720"/>
      <w:contextualSpacing/>
    </w:pPr>
    <w:rPr>
      <w:rFonts w:cs="Arial"/>
      <w:noProof/>
      <w:sz w:val="24"/>
      <w:szCs w:val="24"/>
    </w:rPr>
  </w:style>
  <w:style w:type="paragraph" w:customStyle="1" w:styleId="nuclTextoNoNucleo">
    <w:name w:val="nuclTextoNo (Nucleo)"/>
    <w:basedOn w:val="Normal"/>
    <w:uiPriority w:val="99"/>
    <w:rsid w:val="00A07FAF"/>
    <w:pPr>
      <w:suppressAutoHyphens w:val="0"/>
      <w:autoSpaceDN w:val="0"/>
      <w:adjustRightInd w:val="0"/>
      <w:spacing w:after="227" w:line="280" w:lineRule="atLeast"/>
      <w:jc w:val="both"/>
      <w:textAlignment w:val="center"/>
    </w:pPr>
    <w:rPr>
      <w:rFonts w:ascii="AvenirLTStd-Light" w:hAnsi="AvenirLTStd-Light" w:cs="AvenirLTStd-Light"/>
      <w:noProof/>
      <w:color w:val="000000"/>
      <w:w w:val="101"/>
      <w:sz w:val="20"/>
    </w:rPr>
  </w:style>
  <w:style w:type="paragraph" w:customStyle="1" w:styleId="Cuadrculaclara-nfasis31">
    <w:name w:val="Cuadrícula clara - Énfasis 31"/>
    <w:basedOn w:val="Normal"/>
    <w:uiPriority w:val="34"/>
    <w:qFormat/>
    <w:rsid w:val="00A07FAF"/>
    <w:pPr>
      <w:widowControl/>
      <w:suppressAutoHyphens w:val="0"/>
      <w:autoSpaceDE/>
      <w:spacing w:line="240" w:lineRule="auto"/>
      <w:ind w:left="720"/>
      <w:contextualSpacing/>
    </w:pPr>
    <w:rPr>
      <w:rFonts w:cs="Arial"/>
      <w:noProof/>
      <w:sz w:val="24"/>
      <w:szCs w:val="24"/>
    </w:rPr>
  </w:style>
  <w:style w:type="paragraph" w:customStyle="1" w:styleId="Prrafodelista4">
    <w:name w:val="Párrafo de lista4"/>
    <w:basedOn w:val="Normal"/>
    <w:rsid w:val="00F9239C"/>
    <w:pPr>
      <w:widowControl/>
      <w:suppressAutoHyphens w:val="0"/>
      <w:autoSpaceDE/>
      <w:spacing w:after="200" w:line="276" w:lineRule="auto"/>
      <w:ind w:left="720"/>
      <w:contextualSpacing/>
    </w:pPr>
    <w:rPr>
      <w:rFonts w:ascii="Calibri" w:hAnsi="Calibri"/>
      <w:szCs w:val="22"/>
    </w:rPr>
  </w:style>
  <w:style w:type="paragraph" w:customStyle="1" w:styleId="Textoindependiente22">
    <w:name w:val="Texto independiente 22"/>
    <w:basedOn w:val="Normal"/>
    <w:rsid w:val="00F9239C"/>
    <w:pPr>
      <w:widowControl/>
      <w:overflowPunct w:val="0"/>
      <w:autoSpaceDN w:val="0"/>
      <w:adjustRightInd w:val="0"/>
      <w:spacing w:line="240" w:lineRule="auto"/>
      <w:jc w:val="both"/>
      <w:textAlignment w:val="baseline"/>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41775">
      <w:bodyDiv w:val="1"/>
      <w:marLeft w:val="0"/>
      <w:marRight w:val="0"/>
      <w:marTop w:val="0"/>
      <w:marBottom w:val="0"/>
      <w:divBdr>
        <w:top w:val="none" w:sz="0" w:space="0" w:color="auto"/>
        <w:left w:val="none" w:sz="0" w:space="0" w:color="auto"/>
        <w:bottom w:val="none" w:sz="0" w:space="0" w:color="auto"/>
        <w:right w:val="none" w:sz="0" w:space="0" w:color="auto"/>
      </w:divBdr>
    </w:div>
    <w:div w:id="724377639">
      <w:bodyDiv w:val="1"/>
      <w:marLeft w:val="0"/>
      <w:marRight w:val="0"/>
      <w:marTop w:val="0"/>
      <w:marBottom w:val="0"/>
      <w:divBdr>
        <w:top w:val="none" w:sz="0" w:space="0" w:color="auto"/>
        <w:left w:val="none" w:sz="0" w:space="0" w:color="auto"/>
        <w:bottom w:val="none" w:sz="0" w:space="0" w:color="auto"/>
        <w:right w:val="none" w:sz="0" w:space="0" w:color="auto"/>
      </w:divBdr>
    </w:div>
    <w:div w:id="899900396">
      <w:bodyDiv w:val="1"/>
      <w:marLeft w:val="0"/>
      <w:marRight w:val="0"/>
      <w:marTop w:val="0"/>
      <w:marBottom w:val="0"/>
      <w:divBdr>
        <w:top w:val="none" w:sz="0" w:space="0" w:color="auto"/>
        <w:left w:val="none" w:sz="0" w:space="0" w:color="auto"/>
        <w:bottom w:val="none" w:sz="0" w:space="0" w:color="auto"/>
        <w:right w:val="none" w:sz="0" w:space="0" w:color="auto"/>
      </w:divBdr>
    </w:div>
    <w:div w:id="1081606373">
      <w:bodyDiv w:val="1"/>
      <w:marLeft w:val="0"/>
      <w:marRight w:val="0"/>
      <w:marTop w:val="0"/>
      <w:marBottom w:val="0"/>
      <w:divBdr>
        <w:top w:val="none" w:sz="0" w:space="0" w:color="auto"/>
        <w:left w:val="none" w:sz="0" w:space="0" w:color="auto"/>
        <w:bottom w:val="none" w:sz="0" w:space="0" w:color="auto"/>
        <w:right w:val="none" w:sz="0" w:space="0" w:color="auto"/>
      </w:divBdr>
    </w:div>
    <w:div w:id="1213425480">
      <w:bodyDiv w:val="1"/>
      <w:marLeft w:val="0"/>
      <w:marRight w:val="0"/>
      <w:marTop w:val="0"/>
      <w:marBottom w:val="0"/>
      <w:divBdr>
        <w:top w:val="none" w:sz="0" w:space="0" w:color="auto"/>
        <w:left w:val="none" w:sz="0" w:space="0" w:color="auto"/>
        <w:bottom w:val="none" w:sz="0" w:space="0" w:color="auto"/>
        <w:right w:val="none" w:sz="0" w:space="0" w:color="auto"/>
      </w:divBdr>
      <w:divsChild>
        <w:div w:id="732433236">
          <w:marLeft w:val="0"/>
          <w:marRight w:val="0"/>
          <w:marTop w:val="0"/>
          <w:marBottom w:val="0"/>
          <w:divBdr>
            <w:top w:val="none" w:sz="0" w:space="0" w:color="auto"/>
            <w:left w:val="none" w:sz="0" w:space="0" w:color="auto"/>
            <w:bottom w:val="none" w:sz="0" w:space="0" w:color="auto"/>
            <w:right w:val="none" w:sz="0" w:space="0" w:color="auto"/>
          </w:divBdr>
        </w:div>
        <w:div w:id="734864648">
          <w:marLeft w:val="0"/>
          <w:marRight w:val="0"/>
          <w:marTop w:val="0"/>
          <w:marBottom w:val="0"/>
          <w:divBdr>
            <w:top w:val="none" w:sz="0" w:space="0" w:color="auto"/>
            <w:left w:val="none" w:sz="0" w:space="0" w:color="auto"/>
            <w:bottom w:val="none" w:sz="0" w:space="0" w:color="auto"/>
            <w:right w:val="none" w:sz="0" w:space="0" w:color="auto"/>
          </w:divBdr>
        </w:div>
        <w:div w:id="820997973">
          <w:marLeft w:val="0"/>
          <w:marRight w:val="0"/>
          <w:marTop w:val="0"/>
          <w:marBottom w:val="0"/>
          <w:divBdr>
            <w:top w:val="none" w:sz="0" w:space="0" w:color="auto"/>
            <w:left w:val="none" w:sz="0" w:space="0" w:color="auto"/>
            <w:bottom w:val="none" w:sz="0" w:space="0" w:color="auto"/>
            <w:right w:val="none" w:sz="0" w:space="0" w:color="auto"/>
          </w:divBdr>
        </w:div>
        <w:div w:id="850143763">
          <w:marLeft w:val="0"/>
          <w:marRight w:val="0"/>
          <w:marTop w:val="0"/>
          <w:marBottom w:val="0"/>
          <w:divBdr>
            <w:top w:val="none" w:sz="0" w:space="0" w:color="auto"/>
            <w:left w:val="none" w:sz="0" w:space="0" w:color="auto"/>
            <w:bottom w:val="none" w:sz="0" w:space="0" w:color="auto"/>
            <w:right w:val="none" w:sz="0" w:space="0" w:color="auto"/>
          </w:divBdr>
        </w:div>
        <w:div w:id="1750349178">
          <w:marLeft w:val="0"/>
          <w:marRight w:val="0"/>
          <w:marTop w:val="0"/>
          <w:marBottom w:val="0"/>
          <w:divBdr>
            <w:top w:val="none" w:sz="0" w:space="0" w:color="auto"/>
            <w:left w:val="none" w:sz="0" w:space="0" w:color="auto"/>
            <w:bottom w:val="none" w:sz="0" w:space="0" w:color="auto"/>
            <w:right w:val="none" w:sz="0" w:space="0" w:color="auto"/>
          </w:divBdr>
        </w:div>
      </w:divsChild>
    </w:div>
    <w:div w:id="18616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C91C7-A456-4CA4-B0DD-6A76EA5E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4260</Words>
  <Characters>23430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A</vt:lpstr>
    </vt:vector>
  </TitlesOfParts>
  <Company>Maricoche</Company>
  <LinksUpToDate>false</LinksUpToDate>
  <CharactersWithSpaces>27635</CharactersWithSpaces>
  <SharedDoc>false</SharedDoc>
  <HLinks>
    <vt:vector size="6" baseType="variant">
      <vt:variant>
        <vt:i4>2359365</vt:i4>
      </vt:variant>
      <vt:variant>
        <vt:i4>207</vt:i4>
      </vt:variant>
      <vt:variant>
        <vt:i4>0</vt:i4>
      </vt:variant>
      <vt:variant>
        <vt:i4>5</vt:i4>
      </vt:variant>
      <vt:variant>
        <vt:lpwstr>http://es.wikipedia.org/wiki/</vt:lpwstr>
      </vt:variant>
      <vt:variant>
        <vt:lpwstr>cite_note-2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IES SAN ISIDRO</dc:creator>
  <cp:lastModifiedBy>Julián P</cp:lastModifiedBy>
  <cp:revision>32</cp:revision>
  <cp:lastPrinted>1998-12-31T23:04:00Z</cp:lastPrinted>
  <dcterms:created xsi:type="dcterms:W3CDTF">2020-04-24T17:36:00Z</dcterms:created>
  <dcterms:modified xsi:type="dcterms:W3CDTF">2020-04-27T20:57:00Z</dcterms:modified>
</cp:coreProperties>
</file>